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CD1" w:rsidRPr="00944291" w:rsidRDefault="006A1CD1" w:rsidP="00944291">
      <w:pPr>
        <w:spacing w:line="276" w:lineRule="auto"/>
        <w:rPr>
          <w:rFonts w:asciiTheme="minorHAnsi" w:hAnsiTheme="minorHAnsi" w:cstheme="minorHAnsi"/>
          <w:noProof/>
          <w:color w:val="000000" w:themeColor="text1"/>
          <w:sz w:val="24"/>
          <w:szCs w:val="24"/>
        </w:rPr>
      </w:pPr>
    </w:p>
    <w:p w:rsidR="00E528AF" w:rsidRPr="00944291" w:rsidRDefault="0080772E" w:rsidP="00944291">
      <w:pPr>
        <w:spacing w:line="276" w:lineRule="auto"/>
        <w:rPr>
          <w:rFonts w:asciiTheme="minorHAnsi" w:hAnsiTheme="minorHAnsi" w:cstheme="minorHAnsi"/>
          <w:noProof/>
          <w:color w:val="000000" w:themeColor="text1"/>
          <w:sz w:val="24"/>
          <w:szCs w:val="24"/>
        </w:rPr>
      </w:pPr>
      <w:r w:rsidRPr="00944291">
        <w:rPr>
          <w:rFonts w:asciiTheme="minorHAnsi" w:hAnsiTheme="minorHAnsi" w:cstheme="minorHAnsi"/>
          <w:b/>
          <w:noProof/>
          <w:color w:val="000000" w:themeColor="text1"/>
          <w:sz w:val="24"/>
          <w:szCs w:val="24"/>
        </w:rPr>
        <w:t>Tisková zpráva</w:t>
      </w:r>
      <w:r w:rsidR="0093696B" w:rsidRPr="00944291">
        <w:rPr>
          <w:rFonts w:asciiTheme="minorHAnsi" w:hAnsiTheme="minorHAnsi" w:cstheme="minorHAnsi"/>
          <w:b/>
          <w:noProof/>
          <w:color w:val="000000" w:themeColor="text1"/>
          <w:sz w:val="24"/>
          <w:szCs w:val="24"/>
        </w:rPr>
        <w:t xml:space="preserve">. </w:t>
      </w:r>
      <w:r w:rsidRPr="00944291">
        <w:rPr>
          <w:rFonts w:asciiTheme="minorHAnsi" w:hAnsiTheme="minorHAnsi" w:cstheme="minorHAnsi"/>
          <w:b/>
          <w:noProof/>
          <w:color w:val="000000" w:themeColor="text1"/>
          <w:sz w:val="24"/>
          <w:szCs w:val="24"/>
        </w:rPr>
        <w:t>Praha,</w:t>
      </w:r>
      <w:r w:rsidR="00376C57" w:rsidRPr="00944291">
        <w:rPr>
          <w:rFonts w:asciiTheme="minorHAnsi" w:hAnsiTheme="minorHAnsi" w:cstheme="minorHAnsi"/>
          <w:b/>
          <w:noProof/>
          <w:color w:val="000000" w:themeColor="text1"/>
          <w:sz w:val="24"/>
          <w:szCs w:val="24"/>
        </w:rPr>
        <w:t xml:space="preserve"> </w:t>
      </w:r>
      <w:r w:rsidR="002B1137" w:rsidRPr="00944291">
        <w:rPr>
          <w:rFonts w:asciiTheme="minorHAnsi" w:hAnsiTheme="minorHAnsi" w:cstheme="minorHAnsi"/>
          <w:b/>
          <w:noProof/>
          <w:color w:val="000000" w:themeColor="text1"/>
          <w:sz w:val="24"/>
          <w:szCs w:val="24"/>
        </w:rPr>
        <w:t>1</w:t>
      </w:r>
      <w:r w:rsidR="00C80D05">
        <w:rPr>
          <w:rFonts w:asciiTheme="minorHAnsi" w:hAnsiTheme="minorHAnsi" w:cstheme="minorHAnsi"/>
          <w:b/>
          <w:noProof/>
          <w:color w:val="000000" w:themeColor="text1"/>
          <w:sz w:val="24"/>
          <w:szCs w:val="24"/>
        </w:rPr>
        <w:t>4</w:t>
      </w:r>
      <w:r w:rsidR="0060253B" w:rsidRPr="00944291">
        <w:rPr>
          <w:rFonts w:asciiTheme="minorHAnsi" w:hAnsiTheme="minorHAnsi" w:cstheme="minorHAnsi"/>
          <w:b/>
          <w:noProof/>
          <w:color w:val="000000" w:themeColor="text1"/>
          <w:sz w:val="24"/>
          <w:szCs w:val="24"/>
        </w:rPr>
        <w:t xml:space="preserve">. </w:t>
      </w:r>
      <w:r w:rsidR="002B1137" w:rsidRPr="00944291">
        <w:rPr>
          <w:rFonts w:asciiTheme="minorHAnsi" w:hAnsiTheme="minorHAnsi" w:cstheme="minorHAnsi"/>
          <w:b/>
          <w:noProof/>
          <w:color w:val="000000" w:themeColor="text1"/>
          <w:sz w:val="24"/>
          <w:szCs w:val="24"/>
        </w:rPr>
        <w:t>12</w:t>
      </w:r>
      <w:r w:rsidR="0060253B" w:rsidRPr="00944291">
        <w:rPr>
          <w:rFonts w:asciiTheme="minorHAnsi" w:hAnsiTheme="minorHAnsi" w:cstheme="minorHAnsi"/>
          <w:b/>
          <w:noProof/>
          <w:color w:val="000000" w:themeColor="text1"/>
          <w:sz w:val="24"/>
          <w:szCs w:val="24"/>
        </w:rPr>
        <w:t xml:space="preserve">. </w:t>
      </w:r>
      <w:r w:rsidRPr="00944291">
        <w:rPr>
          <w:rFonts w:asciiTheme="minorHAnsi" w:hAnsiTheme="minorHAnsi" w:cstheme="minorHAnsi"/>
          <w:b/>
          <w:noProof/>
          <w:color w:val="000000" w:themeColor="text1"/>
          <w:sz w:val="24"/>
          <w:szCs w:val="24"/>
        </w:rPr>
        <w:t>2017</w:t>
      </w:r>
      <w:r w:rsidRPr="00944291">
        <w:rPr>
          <w:rFonts w:asciiTheme="minorHAnsi" w:hAnsiTheme="minorHAnsi" w:cstheme="minorHAnsi"/>
          <w:b/>
          <w:noProof/>
          <w:color w:val="000000" w:themeColor="text1"/>
          <w:sz w:val="24"/>
          <w:szCs w:val="24"/>
        </w:rPr>
        <w:br/>
      </w:r>
    </w:p>
    <w:p w:rsidR="002B1137" w:rsidRPr="00944291" w:rsidRDefault="002B1137" w:rsidP="00944291">
      <w:pPr>
        <w:spacing w:after="120" w:line="276" w:lineRule="auto"/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944291">
        <w:rPr>
          <w:rFonts w:asciiTheme="minorHAnsi" w:hAnsiTheme="minorHAnsi" w:cstheme="minorHAnsi"/>
          <w:b/>
          <w:sz w:val="24"/>
          <w:szCs w:val="24"/>
          <w:u w:val="single"/>
        </w:rPr>
        <w:br/>
      </w:r>
      <w:r w:rsidRPr="00944291">
        <w:rPr>
          <w:rFonts w:asciiTheme="minorHAnsi" w:hAnsiTheme="minorHAnsi" w:cstheme="minorHAnsi"/>
          <w:b/>
          <w:sz w:val="32"/>
          <w:szCs w:val="32"/>
          <w:u w:val="single"/>
        </w:rPr>
        <w:t xml:space="preserve">Czech Film Center uzavřelo partnerství </w:t>
      </w:r>
      <w:r w:rsidRPr="00944291">
        <w:rPr>
          <w:rFonts w:asciiTheme="minorHAnsi" w:hAnsiTheme="minorHAnsi" w:cstheme="minorHAnsi"/>
          <w:b/>
          <w:sz w:val="32"/>
          <w:szCs w:val="32"/>
          <w:u w:val="single"/>
        </w:rPr>
        <w:br/>
        <w:t xml:space="preserve">s festivalem a koprodukčním trhem v Les </w:t>
      </w:r>
      <w:proofErr w:type="spellStart"/>
      <w:r w:rsidRPr="00944291">
        <w:rPr>
          <w:rFonts w:asciiTheme="minorHAnsi" w:hAnsiTheme="minorHAnsi" w:cstheme="minorHAnsi"/>
          <w:b/>
          <w:sz w:val="32"/>
          <w:szCs w:val="32"/>
          <w:u w:val="single"/>
        </w:rPr>
        <w:t>Arcs</w:t>
      </w:r>
      <w:proofErr w:type="spellEnd"/>
    </w:p>
    <w:p w:rsidR="00A95E99" w:rsidRPr="00944291" w:rsidRDefault="002B1137" w:rsidP="00944291">
      <w:pPr>
        <w:shd w:val="clear" w:color="auto" w:fill="FFFFFF"/>
        <w:spacing w:before="313" w:after="100" w:afterAutospacing="1" w:line="276" w:lineRule="auto"/>
        <w:outlineLvl w:val="5"/>
        <w:rPr>
          <w:rFonts w:asciiTheme="minorHAnsi" w:hAnsiTheme="minorHAnsi" w:cstheme="minorHAnsi"/>
          <w:b/>
          <w:sz w:val="24"/>
          <w:szCs w:val="24"/>
          <w:lang w:eastAsia="de-DE"/>
        </w:rPr>
      </w:pPr>
      <w:r w:rsidRPr="00944291">
        <w:rPr>
          <w:rFonts w:asciiTheme="minorHAnsi" w:hAnsiTheme="minorHAnsi" w:cstheme="minorHAnsi"/>
          <w:b/>
          <w:sz w:val="24"/>
          <w:szCs w:val="24"/>
          <w:lang w:eastAsia="de-DE"/>
        </w:rPr>
        <w:t xml:space="preserve">Partnerství s francouzským filmovým festivalem Les </w:t>
      </w:r>
      <w:proofErr w:type="spellStart"/>
      <w:r w:rsidRPr="00944291">
        <w:rPr>
          <w:rFonts w:asciiTheme="minorHAnsi" w:hAnsiTheme="minorHAnsi" w:cstheme="minorHAnsi"/>
          <w:b/>
          <w:sz w:val="24"/>
          <w:szCs w:val="24"/>
          <w:lang w:eastAsia="de-DE"/>
        </w:rPr>
        <w:t>Arcs</w:t>
      </w:r>
      <w:proofErr w:type="spellEnd"/>
      <w:r w:rsidRPr="00944291">
        <w:rPr>
          <w:rFonts w:asciiTheme="minorHAnsi" w:hAnsiTheme="minorHAnsi" w:cstheme="minorHAnsi"/>
          <w:b/>
          <w:sz w:val="24"/>
          <w:szCs w:val="24"/>
          <w:lang w:eastAsia="de-DE"/>
        </w:rPr>
        <w:t xml:space="preserve"> je součástí dlouhodobých zahraničních aktivit Czech Film Center, kterými </w:t>
      </w:r>
      <w:r w:rsidR="00EF448E" w:rsidRPr="00944291">
        <w:rPr>
          <w:rFonts w:asciiTheme="minorHAnsi" w:hAnsiTheme="minorHAnsi" w:cstheme="minorHAnsi"/>
          <w:b/>
          <w:sz w:val="24"/>
          <w:szCs w:val="24"/>
          <w:lang w:eastAsia="de-DE"/>
        </w:rPr>
        <w:t>prezentuje</w:t>
      </w:r>
      <w:r w:rsidRPr="00944291">
        <w:rPr>
          <w:rFonts w:asciiTheme="minorHAnsi" w:hAnsiTheme="minorHAnsi" w:cstheme="minorHAnsi"/>
          <w:b/>
          <w:sz w:val="24"/>
          <w:szCs w:val="24"/>
          <w:lang w:eastAsia="de-DE"/>
        </w:rPr>
        <w:t xml:space="preserve"> Č</w:t>
      </w:r>
      <w:r w:rsidRPr="00944291">
        <w:rPr>
          <w:rFonts w:asciiTheme="minorHAnsi" w:hAnsiTheme="minorHAnsi" w:cstheme="minorHAnsi"/>
          <w:b/>
          <w:sz w:val="24"/>
          <w:szCs w:val="24"/>
        </w:rPr>
        <w:t>eskou republiku</w:t>
      </w:r>
      <w:r w:rsidRPr="00944291">
        <w:rPr>
          <w:rFonts w:asciiTheme="minorHAnsi" w:hAnsiTheme="minorHAnsi" w:cstheme="minorHAnsi"/>
          <w:b/>
          <w:sz w:val="24"/>
          <w:szCs w:val="24"/>
          <w:lang w:eastAsia="de-DE"/>
        </w:rPr>
        <w:t xml:space="preserve"> jako zajímavého partnera v oblasti mezinárodní koprodukce. Cílem partnerství je také podpořit účast českých profesionálů – producentů, kteří mají </w:t>
      </w:r>
      <w:r w:rsidRPr="00944291">
        <w:rPr>
          <w:rFonts w:asciiTheme="minorHAnsi" w:hAnsiTheme="minorHAnsi" w:cstheme="minorHAnsi"/>
          <w:b/>
          <w:sz w:val="24"/>
          <w:szCs w:val="24"/>
        </w:rPr>
        <w:t xml:space="preserve">v oblasti minoritní koprodukce </w:t>
      </w:r>
      <w:r w:rsidRPr="00944291">
        <w:rPr>
          <w:rFonts w:asciiTheme="minorHAnsi" w:hAnsiTheme="minorHAnsi" w:cstheme="minorHAnsi"/>
          <w:b/>
          <w:sz w:val="24"/>
          <w:szCs w:val="24"/>
          <w:lang w:eastAsia="de-DE"/>
        </w:rPr>
        <w:t>zkušenost</w:t>
      </w:r>
      <w:r w:rsidRPr="00944291">
        <w:rPr>
          <w:rFonts w:asciiTheme="minorHAnsi" w:hAnsiTheme="minorHAnsi" w:cstheme="minorHAnsi"/>
          <w:b/>
          <w:sz w:val="24"/>
          <w:szCs w:val="24"/>
        </w:rPr>
        <w:t>i, a tím</w:t>
      </w:r>
      <w:r w:rsidRPr="00944291">
        <w:rPr>
          <w:rFonts w:asciiTheme="minorHAnsi" w:hAnsiTheme="minorHAnsi" w:cstheme="minorHAnsi"/>
          <w:b/>
          <w:sz w:val="24"/>
          <w:szCs w:val="24"/>
          <w:lang w:eastAsia="de-DE"/>
        </w:rPr>
        <w:t xml:space="preserve"> posílit spolupráci v oblasti evropské koprodukce.</w:t>
      </w:r>
      <w:r w:rsidR="00A95E99" w:rsidRPr="00944291">
        <w:rPr>
          <w:rFonts w:asciiTheme="minorHAnsi" w:hAnsiTheme="minorHAnsi" w:cstheme="minorHAnsi"/>
          <w:b/>
          <w:sz w:val="24"/>
          <w:szCs w:val="24"/>
          <w:lang w:eastAsia="de-DE"/>
        </w:rPr>
        <w:t xml:space="preserve"> </w:t>
      </w:r>
    </w:p>
    <w:p w:rsidR="002B1137" w:rsidRPr="00944291" w:rsidRDefault="00DE6EBD" w:rsidP="00944291">
      <w:pPr>
        <w:shd w:val="clear" w:color="auto" w:fill="FFFFFF"/>
        <w:spacing w:before="313" w:after="100" w:afterAutospacing="1" w:line="276" w:lineRule="auto"/>
        <w:outlineLvl w:val="5"/>
        <w:rPr>
          <w:rFonts w:asciiTheme="minorHAnsi" w:hAnsiTheme="minorHAnsi" w:cstheme="minorHAnsi"/>
          <w:b/>
          <w:sz w:val="24"/>
          <w:szCs w:val="24"/>
          <w:lang w:eastAsia="de-DE"/>
        </w:rPr>
      </w:pPr>
      <w:hyperlink r:id="rId8" w:history="1">
        <w:r w:rsidR="002B1137" w:rsidRPr="00944291">
          <w:rPr>
            <w:rStyle w:val="Hypertextovodkaz"/>
            <w:rFonts w:asciiTheme="minorHAnsi" w:hAnsiTheme="minorHAnsi" w:cstheme="minorHAnsi"/>
            <w:b/>
            <w:sz w:val="24"/>
            <w:szCs w:val="24"/>
            <w:lang w:eastAsia="de-DE"/>
          </w:rPr>
          <w:t xml:space="preserve">Les </w:t>
        </w:r>
        <w:proofErr w:type="spellStart"/>
        <w:r w:rsidR="002B1137" w:rsidRPr="00944291">
          <w:rPr>
            <w:rStyle w:val="Hypertextovodkaz"/>
            <w:rFonts w:asciiTheme="minorHAnsi" w:hAnsiTheme="minorHAnsi" w:cstheme="minorHAnsi"/>
            <w:b/>
            <w:sz w:val="24"/>
            <w:szCs w:val="24"/>
            <w:lang w:eastAsia="de-DE"/>
          </w:rPr>
          <w:t>Arcs</w:t>
        </w:r>
        <w:proofErr w:type="spellEnd"/>
        <w:r w:rsidR="002B1137" w:rsidRPr="00944291">
          <w:rPr>
            <w:rStyle w:val="Hypertextovodkaz"/>
            <w:rFonts w:asciiTheme="minorHAnsi" w:hAnsiTheme="minorHAnsi" w:cstheme="minorHAnsi"/>
            <w:b/>
            <w:sz w:val="24"/>
            <w:szCs w:val="24"/>
            <w:lang w:eastAsia="de-DE"/>
          </w:rPr>
          <w:t xml:space="preserve"> </w:t>
        </w:r>
        <w:proofErr w:type="spellStart"/>
        <w:r w:rsidR="002B1137" w:rsidRPr="00944291">
          <w:rPr>
            <w:rStyle w:val="Hypertextovodkaz"/>
            <w:rFonts w:asciiTheme="minorHAnsi" w:hAnsiTheme="minorHAnsi" w:cstheme="minorHAnsi"/>
            <w:b/>
            <w:sz w:val="24"/>
            <w:szCs w:val="24"/>
            <w:lang w:eastAsia="de-DE"/>
          </w:rPr>
          <w:t>European</w:t>
        </w:r>
        <w:proofErr w:type="spellEnd"/>
        <w:r w:rsidR="002B1137" w:rsidRPr="00944291">
          <w:rPr>
            <w:rStyle w:val="Hypertextovodkaz"/>
            <w:rFonts w:asciiTheme="minorHAnsi" w:hAnsiTheme="minorHAnsi" w:cstheme="minorHAnsi"/>
            <w:b/>
            <w:sz w:val="24"/>
            <w:szCs w:val="24"/>
            <w:lang w:eastAsia="de-DE"/>
          </w:rPr>
          <w:t xml:space="preserve"> Film Festival</w:t>
        </w:r>
      </w:hyperlink>
      <w:r w:rsidR="002B1137" w:rsidRPr="00944291">
        <w:rPr>
          <w:rFonts w:asciiTheme="minorHAnsi" w:hAnsiTheme="minorHAnsi" w:cstheme="minorHAnsi"/>
          <w:sz w:val="24"/>
          <w:szCs w:val="24"/>
        </w:rPr>
        <w:t xml:space="preserve">, jehož </w:t>
      </w:r>
      <w:r w:rsidR="002B1137" w:rsidRPr="00944291">
        <w:rPr>
          <w:rFonts w:asciiTheme="minorHAnsi" w:hAnsiTheme="minorHAnsi" w:cstheme="minorHAnsi"/>
          <w:sz w:val="24"/>
          <w:szCs w:val="24"/>
          <w:lang w:eastAsia="de-DE"/>
        </w:rPr>
        <w:t xml:space="preserve">devátý ročník se koná od 16. do 23. prosince 2017, </w:t>
      </w:r>
      <w:r w:rsidR="002B1137" w:rsidRPr="00944291">
        <w:rPr>
          <w:rFonts w:asciiTheme="minorHAnsi" w:hAnsiTheme="minorHAnsi" w:cstheme="minorHAnsi"/>
          <w:sz w:val="24"/>
          <w:szCs w:val="24"/>
        </w:rPr>
        <w:t xml:space="preserve">uvede kolem 120 evropských filmů všech žánrů, z nichž deset bude v soutěžní sekci usilovat </w:t>
      </w:r>
      <w:r w:rsidR="00944291">
        <w:rPr>
          <w:rFonts w:asciiTheme="minorHAnsi" w:hAnsiTheme="minorHAnsi" w:cstheme="minorHAnsi"/>
          <w:sz w:val="24"/>
          <w:szCs w:val="24"/>
        </w:rPr>
        <w:br/>
      </w:r>
      <w:r w:rsidR="002B1137" w:rsidRPr="00944291">
        <w:rPr>
          <w:rFonts w:asciiTheme="minorHAnsi" w:hAnsiTheme="minorHAnsi" w:cstheme="minorHAnsi"/>
          <w:sz w:val="24"/>
          <w:szCs w:val="24"/>
        </w:rPr>
        <w:t xml:space="preserve">o hlavní cenu Zlatý šíp. </w:t>
      </w:r>
    </w:p>
    <w:p w:rsidR="00944291" w:rsidRPr="00534278" w:rsidRDefault="002B1137" w:rsidP="00944291">
      <w:pPr>
        <w:shd w:val="clear" w:color="auto" w:fill="FFFFFF"/>
        <w:spacing w:before="313" w:after="100" w:afterAutospacing="1" w:line="276" w:lineRule="auto"/>
        <w:outlineLvl w:val="5"/>
        <w:rPr>
          <w:rFonts w:asciiTheme="minorHAnsi" w:hAnsiTheme="minorHAnsi" w:cstheme="minorHAnsi"/>
          <w:sz w:val="24"/>
          <w:szCs w:val="24"/>
          <w:lang w:eastAsia="de-DE"/>
        </w:rPr>
      </w:pPr>
      <w:r w:rsidRPr="00944291">
        <w:rPr>
          <w:rFonts w:asciiTheme="minorHAnsi" w:hAnsiTheme="minorHAnsi" w:cstheme="minorHAnsi"/>
          <w:sz w:val="24"/>
          <w:szCs w:val="24"/>
          <w:lang w:eastAsia="de-DE"/>
        </w:rPr>
        <w:t xml:space="preserve">V rámci </w:t>
      </w:r>
      <w:r w:rsidRPr="00534278">
        <w:rPr>
          <w:rFonts w:asciiTheme="minorHAnsi" w:hAnsiTheme="minorHAnsi" w:cstheme="minorHAnsi"/>
          <w:sz w:val="24"/>
          <w:szCs w:val="24"/>
          <w:lang w:eastAsia="de-DE"/>
        </w:rPr>
        <w:t xml:space="preserve">festivalu proběhne od 16. do 19. 12. koprodukční trh </w:t>
      </w:r>
      <w:proofErr w:type="spellStart"/>
      <w:r w:rsidRPr="00534278">
        <w:rPr>
          <w:rFonts w:asciiTheme="minorHAnsi" w:hAnsiTheme="minorHAnsi" w:cstheme="minorHAnsi"/>
          <w:sz w:val="24"/>
          <w:szCs w:val="24"/>
          <w:lang w:eastAsia="de-DE"/>
        </w:rPr>
        <w:t>Coproduction</w:t>
      </w:r>
      <w:proofErr w:type="spellEnd"/>
      <w:r w:rsidRPr="00534278">
        <w:rPr>
          <w:rFonts w:asciiTheme="minorHAnsi" w:hAnsiTheme="minorHAnsi" w:cstheme="minorHAnsi"/>
          <w:sz w:val="24"/>
          <w:szCs w:val="24"/>
          <w:lang w:eastAsia="de-DE"/>
        </w:rPr>
        <w:t xml:space="preserve"> </w:t>
      </w:r>
      <w:proofErr w:type="spellStart"/>
      <w:r w:rsidRPr="00534278">
        <w:rPr>
          <w:rFonts w:asciiTheme="minorHAnsi" w:hAnsiTheme="minorHAnsi" w:cstheme="minorHAnsi"/>
          <w:sz w:val="24"/>
          <w:szCs w:val="24"/>
          <w:lang w:eastAsia="de-DE"/>
        </w:rPr>
        <w:t>Village</w:t>
      </w:r>
      <w:proofErr w:type="spellEnd"/>
      <w:r w:rsidRPr="00534278">
        <w:rPr>
          <w:rFonts w:asciiTheme="minorHAnsi" w:hAnsiTheme="minorHAnsi" w:cstheme="minorHAnsi"/>
          <w:sz w:val="24"/>
          <w:szCs w:val="24"/>
          <w:lang w:eastAsia="de-DE"/>
        </w:rPr>
        <w:t xml:space="preserve">, </w:t>
      </w:r>
      <w:r w:rsidR="00FF004F" w:rsidRPr="00534278">
        <w:rPr>
          <w:rFonts w:asciiTheme="minorHAnsi" w:hAnsiTheme="minorHAnsi" w:cstheme="minorHAnsi"/>
          <w:sz w:val="24"/>
          <w:szCs w:val="24"/>
          <w:lang w:eastAsia="de-DE"/>
        </w:rPr>
        <w:t xml:space="preserve">na </w:t>
      </w:r>
      <w:r w:rsidRPr="00534278">
        <w:rPr>
          <w:rFonts w:asciiTheme="minorHAnsi" w:hAnsiTheme="minorHAnsi" w:cstheme="minorHAnsi"/>
          <w:sz w:val="24"/>
          <w:szCs w:val="24"/>
          <w:lang w:eastAsia="de-DE"/>
        </w:rPr>
        <w:t>kter</w:t>
      </w:r>
      <w:r w:rsidR="00FF004F" w:rsidRPr="00534278">
        <w:rPr>
          <w:rFonts w:asciiTheme="minorHAnsi" w:hAnsiTheme="minorHAnsi" w:cstheme="minorHAnsi"/>
          <w:sz w:val="24"/>
          <w:szCs w:val="24"/>
          <w:lang w:eastAsia="de-DE"/>
        </w:rPr>
        <w:t>ém</w:t>
      </w:r>
      <w:r w:rsidRPr="00534278">
        <w:rPr>
          <w:rFonts w:asciiTheme="minorHAnsi" w:hAnsiTheme="minorHAnsi" w:cstheme="minorHAnsi"/>
          <w:sz w:val="24"/>
          <w:szCs w:val="24"/>
          <w:lang w:eastAsia="de-DE"/>
        </w:rPr>
        <w:t xml:space="preserve"> </w:t>
      </w:r>
      <w:r w:rsidR="00FF004F" w:rsidRPr="00534278">
        <w:rPr>
          <w:rFonts w:asciiTheme="minorHAnsi" w:hAnsiTheme="minorHAnsi" w:cstheme="minorHAnsi"/>
          <w:sz w:val="24"/>
          <w:szCs w:val="24"/>
          <w:lang w:eastAsia="de-DE"/>
        </w:rPr>
        <w:t xml:space="preserve">se bude </w:t>
      </w:r>
      <w:r w:rsidRPr="00534278">
        <w:rPr>
          <w:rFonts w:asciiTheme="minorHAnsi" w:hAnsiTheme="minorHAnsi" w:cstheme="minorHAnsi"/>
          <w:sz w:val="24"/>
          <w:szCs w:val="24"/>
          <w:lang w:eastAsia="de-DE"/>
        </w:rPr>
        <w:t>prezent</w:t>
      </w:r>
      <w:r w:rsidR="00FF004F" w:rsidRPr="00534278">
        <w:rPr>
          <w:rFonts w:asciiTheme="minorHAnsi" w:hAnsiTheme="minorHAnsi" w:cstheme="minorHAnsi"/>
          <w:sz w:val="24"/>
          <w:szCs w:val="24"/>
          <w:lang w:eastAsia="de-DE"/>
        </w:rPr>
        <w:t>ovat</w:t>
      </w:r>
      <w:r w:rsidRPr="00534278">
        <w:rPr>
          <w:rFonts w:asciiTheme="minorHAnsi" w:hAnsiTheme="minorHAnsi" w:cstheme="minorHAnsi"/>
          <w:sz w:val="24"/>
          <w:szCs w:val="24"/>
          <w:lang w:eastAsia="de-DE"/>
        </w:rPr>
        <w:t xml:space="preserve"> 2</w:t>
      </w:r>
      <w:r w:rsidR="00FF004F" w:rsidRPr="00534278">
        <w:rPr>
          <w:rFonts w:asciiTheme="minorHAnsi" w:hAnsiTheme="minorHAnsi" w:cstheme="minorHAnsi"/>
          <w:sz w:val="24"/>
          <w:szCs w:val="24"/>
          <w:lang w:eastAsia="de-DE"/>
        </w:rPr>
        <w:t>1</w:t>
      </w:r>
      <w:r w:rsidRPr="00534278">
        <w:rPr>
          <w:rFonts w:asciiTheme="minorHAnsi" w:hAnsiTheme="minorHAnsi" w:cstheme="minorHAnsi"/>
          <w:sz w:val="24"/>
          <w:szCs w:val="24"/>
          <w:lang w:eastAsia="de-DE"/>
        </w:rPr>
        <w:t xml:space="preserve"> vybraných evropských filmových projektů ve vývoji. Jde o projekty, které hledají koprodukční partnery a další financování, a jejichž režisér již natočil celovečerní film či úspěšný krátký film.</w:t>
      </w:r>
      <w:r w:rsidRPr="00534278">
        <w:rPr>
          <w:rFonts w:asciiTheme="minorHAnsi" w:hAnsiTheme="minorHAnsi" w:cstheme="minorHAnsi"/>
          <w:sz w:val="24"/>
          <w:szCs w:val="24"/>
        </w:rPr>
        <w:t xml:space="preserve"> Dalším </w:t>
      </w:r>
      <w:proofErr w:type="spellStart"/>
      <w:r w:rsidRPr="00534278">
        <w:rPr>
          <w:rFonts w:asciiTheme="minorHAnsi" w:hAnsiTheme="minorHAnsi" w:cstheme="minorHAnsi"/>
          <w:sz w:val="24"/>
          <w:szCs w:val="24"/>
        </w:rPr>
        <w:t>i</w:t>
      </w:r>
      <w:r w:rsidRPr="00534278">
        <w:rPr>
          <w:rFonts w:asciiTheme="minorHAnsi" w:hAnsiTheme="minorHAnsi" w:cstheme="minorHAnsi"/>
          <w:sz w:val="24"/>
          <w:szCs w:val="24"/>
          <w:lang w:eastAsia="de-DE"/>
        </w:rPr>
        <w:t>ndustry</w:t>
      </w:r>
      <w:proofErr w:type="spellEnd"/>
      <w:r w:rsidRPr="00534278">
        <w:rPr>
          <w:rFonts w:asciiTheme="minorHAnsi" w:hAnsiTheme="minorHAnsi" w:cstheme="minorHAnsi"/>
          <w:sz w:val="24"/>
          <w:szCs w:val="24"/>
          <w:lang w:eastAsia="de-DE"/>
        </w:rPr>
        <w:t xml:space="preserve"> programem festivalu je vysoce ceněná prezentace Works in </w:t>
      </w:r>
      <w:proofErr w:type="spellStart"/>
      <w:r w:rsidRPr="00534278">
        <w:rPr>
          <w:rFonts w:asciiTheme="minorHAnsi" w:hAnsiTheme="minorHAnsi" w:cstheme="minorHAnsi"/>
          <w:sz w:val="24"/>
          <w:szCs w:val="24"/>
          <w:lang w:eastAsia="de-DE"/>
        </w:rPr>
        <w:t>Progress</w:t>
      </w:r>
      <w:proofErr w:type="spellEnd"/>
      <w:r w:rsidRPr="00534278">
        <w:rPr>
          <w:rFonts w:asciiTheme="minorHAnsi" w:hAnsiTheme="minorHAnsi" w:cstheme="minorHAnsi"/>
          <w:sz w:val="24"/>
          <w:szCs w:val="24"/>
          <w:lang w:eastAsia="de-DE"/>
        </w:rPr>
        <w:t xml:space="preserve">, na kterou do Les </w:t>
      </w:r>
      <w:proofErr w:type="spellStart"/>
      <w:r w:rsidRPr="00534278">
        <w:rPr>
          <w:rFonts w:asciiTheme="minorHAnsi" w:hAnsiTheme="minorHAnsi" w:cstheme="minorHAnsi"/>
          <w:sz w:val="24"/>
          <w:szCs w:val="24"/>
          <w:lang w:eastAsia="de-DE"/>
        </w:rPr>
        <w:t>Arcs</w:t>
      </w:r>
      <w:proofErr w:type="spellEnd"/>
      <w:r w:rsidRPr="00534278">
        <w:rPr>
          <w:rFonts w:asciiTheme="minorHAnsi" w:hAnsiTheme="minorHAnsi" w:cstheme="minorHAnsi"/>
          <w:sz w:val="24"/>
          <w:szCs w:val="24"/>
          <w:lang w:eastAsia="de-DE"/>
        </w:rPr>
        <w:t xml:space="preserve"> pravidelně jezdí celá řada prodejců a zástupců filmových festivalů. </w:t>
      </w:r>
    </w:p>
    <w:p w:rsidR="0032780A" w:rsidRPr="00534278" w:rsidRDefault="00F371BA" w:rsidP="00944291">
      <w:pPr>
        <w:shd w:val="clear" w:color="auto" w:fill="FFFFFF"/>
        <w:spacing w:before="313" w:after="100" w:afterAutospacing="1" w:line="276" w:lineRule="auto"/>
        <w:outlineLvl w:val="5"/>
        <w:rPr>
          <w:rFonts w:asciiTheme="minorHAnsi" w:hAnsiTheme="minorHAnsi" w:cstheme="minorHAnsi"/>
          <w:sz w:val="24"/>
          <w:szCs w:val="24"/>
          <w:lang w:eastAsia="de-DE"/>
        </w:rPr>
      </w:pPr>
      <w:r>
        <w:rPr>
          <w:rFonts w:asciiTheme="minorHAnsi" w:hAnsiTheme="minorHAnsi" w:cstheme="minorHAnsi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6624320</wp:posOffset>
            </wp:positionV>
            <wp:extent cx="2524760" cy="1940560"/>
            <wp:effectExtent l="19050" t="0" r="8890" b="0"/>
            <wp:wrapSquare wrapText="bothSides"/>
            <wp:docPr id="2" name="Obrázek 1" descr="Outside mood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utside mood_small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524760" cy="1940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423B3" w:rsidRPr="00534278">
        <w:rPr>
          <w:rFonts w:asciiTheme="minorHAnsi" w:hAnsiTheme="minorHAnsi" w:cstheme="minorHAnsi"/>
          <w:b/>
          <w:sz w:val="24"/>
          <w:szCs w:val="24"/>
          <w:lang w:eastAsia="de-DE"/>
        </w:rPr>
        <w:t xml:space="preserve">Debut Michala </w:t>
      </w:r>
      <w:proofErr w:type="spellStart"/>
      <w:r w:rsidR="00E423B3" w:rsidRPr="00534278">
        <w:rPr>
          <w:rFonts w:asciiTheme="minorHAnsi" w:hAnsiTheme="minorHAnsi" w:cstheme="minorHAnsi"/>
          <w:b/>
          <w:sz w:val="24"/>
          <w:szCs w:val="24"/>
          <w:lang w:eastAsia="de-DE"/>
        </w:rPr>
        <w:t>Hogenauera</w:t>
      </w:r>
      <w:proofErr w:type="spellEnd"/>
      <w:r w:rsidR="00534278">
        <w:rPr>
          <w:rFonts w:asciiTheme="minorHAnsi" w:hAnsiTheme="minorHAnsi" w:cstheme="minorHAnsi"/>
          <w:b/>
          <w:sz w:val="24"/>
          <w:szCs w:val="24"/>
          <w:lang w:eastAsia="de-DE"/>
        </w:rPr>
        <w:t xml:space="preserve"> na </w:t>
      </w:r>
      <w:proofErr w:type="spellStart"/>
      <w:r w:rsidR="00534278">
        <w:rPr>
          <w:rFonts w:asciiTheme="minorHAnsi" w:hAnsiTheme="minorHAnsi" w:cstheme="minorHAnsi"/>
          <w:b/>
          <w:sz w:val="24"/>
          <w:szCs w:val="24"/>
          <w:lang w:eastAsia="de-DE"/>
        </w:rPr>
        <w:t>Work</w:t>
      </w:r>
      <w:proofErr w:type="spellEnd"/>
      <w:r w:rsidR="00534278">
        <w:rPr>
          <w:rFonts w:asciiTheme="minorHAnsi" w:hAnsiTheme="minorHAnsi" w:cstheme="minorHAnsi"/>
          <w:b/>
          <w:sz w:val="24"/>
          <w:szCs w:val="24"/>
          <w:lang w:eastAsia="de-DE"/>
        </w:rPr>
        <w:t xml:space="preserve"> in </w:t>
      </w:r>
      <w:proofErr w:type="spellStart"/>
      <w:r w:rsidR="00534278">
        <w:rPr>
          <w:rFonts w:asciiTheme="minorHAnsi" w:hAnsiTheme="minorHAnsi" w:cstheme="minorHAnsi"/>
          <w:b/>
          <w:sz w:val="24"/>
          <w:szCs w:val="24"/>
          <w:lang w:eastAsia="de-DE"/>
        </w:rPr>
        <w:t>Progress</w:t>
      </w:r>
      <w:proofErr w:type="spellEnd"/>
      <w:r w:rsidR="00E423B3" w:rsidRPr="00534278">
        <w:rPr>
          <w:rFonts w:asciiTheme="minorHAnsi" w:hAnsiTheme="minorHAnsi" w:cstheme="minorHAnsi"/>
          <w:sz w:val="24"/>
          <w:szCs w:val="24"/>
          <w:lang w:eastAsia="de-DE"/>
        </w:rPr>
        <w:br/>
      </w:r>
      <w:r w:rsidR="007F6B52" w:rsidRPr="00534278">
        <w:rPr>
          <w:rFonts w:asciiTheme="minorHAnsi" w:hAnsiTheme="minorHAnsi" w:cstheme="minorHAnsi"/>
          <w:sz w:val="24"/>
          <w:szCs w:val="24"/>
          <w:lang w:eastAsia="de-DE"/>
        </w:rPr>
        <w:t xml:space="preserve">Letos se v rámci </w:t>
      </w:r>
      <w:r w:rsidR="007F6B52" w:rsidRPr="00534278">
        <w:rPr>
          <w:rFonts w:asciiTheme="minorHAnsi" w:hAnsiTheme="minorHAnsi" w:cstheme="minorHAnsi"/>
          <w:sz w:val="24"/>
          <w:szCs w:val="24"/>
        </w:rPr>
        <w:t xml:space="preserve">15 vybraných projektů na Works in </w:t>
      </w:r>
      <w:proofErr w:type="spellStart"/>
      <w:r w:rsidR="007F6B52" w:rsidRPr="00534278">
        <w:rPr>
          <w:rFonts w:asciiTheme="minorHAnsi" w:hAnsiTheme="minorHAnsi" w:cstheme="minorHAnsi"/>
          <w:sz w:val="24"/>
          <w:szCs w:val="24"/>
        </w:rPr>
        <w:t>Progress</w:t>
      </w:r>
      <w:proofErr w:type="spellEnd"/>
      <w:r w:rsidR="007F6B52" w:rsidRPr="00534278">
        <w:rPr>
          <w:rFonts w:asciiTheme="minorHAnsi" w:hAnsiTheme="minorHAnsi" w:cstheme="minorHAnsi"/>
          <w:sz w:val="24"/>
          <w:szCs w:val="24"/>
        </w:rPr>
        <w:t xml:space="preserve"> představí i chystaný český film</w:t>
      </w:r>
      <w:r w:rsidR="007F6B52" w:rsidRPr="00534278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FF004F" w:rsidRPr="00534278">
        <w:rPr>
          <w:rFonts w:asciiTheme="minorHAnsi" w:hAnsiTheme="minorHAnsi" w:cstheme="minorHAnsi"/>
          <w:i/>
          <w:sz w:val="24"/>
          <w:szCs w:val="24"/>
        </w:rPr>
        <w:t>Venku</w:t>
      </w:r>
      <w:r w:rsidR="00FF004F" w:rsidRPr="00534278">
        <w:rPr>
          <w:rFonts w:asciiTheme="minorHAnsi" w:hAnsiTheme="minorHAnsi" w:cstheme="minorHAnsi"/>
          <w:sz w:val="24"/>
          <w:szCs w:val="24"/>
        </w:rPr>
        <w:t xml:space="preserve">. </w:t>
      </w:r>
      <w:r w:rsidR="007F6B52" w:rsidRPr="00534278">
        <w:rPr>
          <w:rFonts w:asciiTheme="minorHAnsi" w:hAnsiTheme="minorHAnsi" w:cstheme="minorHAnsi"/>
          <w:sz w:val="24"/>
          <w:szCs w:val="24"/>
        </w:rPr>
        <w:t>Připravovaný snímek j</w:t>
      </w:r>
      <w:r w:rsidR="00FF004F" w:rsidRPr="00534278">
        <w:rPr>
          <w:rFonts w:asciiTheme="minorHAnsi" w:hAnsiTheme="minorHAnsi" w:cstheme="minorHAnsi"/>
          <w:sz w:val="24"/>
          <w:szCs w:val="24"/>
        </w:rPr>
        <w:t xml:space="preserve">e celovečerním debutem </w:t>
      </w:r>
      <w:r w:rsidR="00FF004F" w:rsidRPr="00534278">
        <w:rPr>
          <w:rFonts w:asciiTheme="minorHAnsi" w:hAnsiTheme="minorHAnsi" w:cstheme="minorHAnsi"/>
          <w:b/>
          <w:sz w:val="24"/>
          <w:szCs w:val="24"/>
        </w:rPr>
        <w:t xml:space="preserve">Michala </w:t>
      </w:r>
      <w:proofErr w:type="spellStart"/>
      <w:r w:rsidR="00FF004F" w:rsidRPr="00534278">
        <w:rPr>
          <w:rFonts w:asciiTheme="minorHAnsi" w:hAnsiTheme="minorHAnsi" w:cstheme="minorHAnsi"/>
          <w:b/>
          <w:sz w:val="24"/>
          <w:szCs w:val="24"/>
        </w:rPr>
        <w:t>Hogenauera</w:t>
      </w:r>
      <w:proofErr w:type="spellEnd"/>
      <w:r w:rsidR="00FF004F" w:rsidRPr="00534278">
        <w:rPr>
          <w:rFonts w:asciiTheme="minorHAnsi" w:hAnsiTheme="minorHAnsi" w:cstheme="minorHAnsi"/>
          <w:sz w:val="24"/>
          <w:szCs w:val="24"/>
        </w:rPr>
        <w:t xml:space="preserve">, jehož studentský film </w:t>
      </w:r>
      <w:proofErr w:type="spellStart"/>
      <w:r w:rsidR="00FF004F" w:rsidRPr="00534278">
        <w:rPr>
          <w:rFonts w:asciiTheme="minorHAnsi" w:hAnsiTheme="minorHAnsi" w:cstheme="minorHAnsi"/>
          <w:i/>
          <w:sz w:val="24"/>
          <w:szCs w:val="24"/>
        </w:rPr>
        <w:t>Tambylless</w:t>
      </w:r>
      <w:proofErr w:type="spellEnd"/>
      <w:r w:rsidR="00FF004F" w:rsidRPr="00534278">
        <w:rPr>
          <w:rFonts w:asciiTheme="minorHAnsi" w:hAnsiTheme="minorHAnsi" w:cstheme="minorHAnsi"/>
          <w:sz w:val="24"/>
          <w:szCs w:val="24"/>
        </w:rPr>
        <w:t xml:space="preserve"> (2011) byl vybrán do prestižní sekce </w:t>
      </w:r>
      <w:proofErr w:type="spellStart"/>
      <w:r w:rsidR="00FF004F" w:rsidRPr="00534278">
        <w:rPr>
          <w:rFonts w:asciiTheme="minorHAnsi" w:hAnsiTheme="minorHAnsi" w:cstheme="minorHAnsi"/>
          <w:sz w:val="24"/>
          <w:szCs w:val="24"/>
        </w:rPr>
        <w:t>Cinéfondation</w:t>
      </w:r>
      <w:proofErr w:type="spellEnd"/>
      <w:r w:rsidR="00FF004F" w:rsidRPr="00534278">
        <w:rPr>
          <w:rFonts w:asciiTheme="minorHAnsi" w:hAnsiTheme="minorHAnsi" w:cstheme="minorHAnsi"/>
          <w:sz w:val="24"/>
          <w:szCs w:val="24"/>
        </w:rPr>
        <w:t xml:space="preserve"> na festivalu v Cannes.</w:t>
      </w:r>
      <w:r w:rsidR="00D97FC8" w:rsidRPr="00534278">
        <w:rPr>
          <w:rFonts w:asciiTheme="minorHAnsi" w:hAnsiTheme="minorHAnsi" w:cstheme="minorHAnsi"/>
          <w:sz w:val="24"/>
          <w:szCs w:val="24"/>
        </w:rPr>
        <w:t xml:space="preserve"> </w:t>
      </w:r>
      <w:r w:rsidR="00E423B3" w:rsidRPr="00534278">
        <w:rPr>
          <w:rFonts w:asciiTheme="minorHAnsi" w:hAnsiTheme="minorHAnsi" w:cstheme="minorHAnsi"/>
          <w:sz w:val="24"/>
          <w:szCs w:val="24"/>
        </w:rPr>
        <w:t xml:space="preserve">Snímek je podpořen Státním fondem kinematografie a získal také podporu </w:t>
      </w:r>
      <w:hyperlink r:id="rId10" w:history="1">
        <w:proofErr w:type="spellStart"/>
        <w:r w:rsidR="00D97FC8" w:rsidRPr="00534278">
          <w:rPr>
            <w:rFonts w:asciiTheme="minorHAnsi" w:hAnsiTheme="minorHAnsi" w:cstheme="minorHAnsi"/>
            <w:sz w:val="24"/>
            <w:szCs w:val="24"/>
            <w:lang w:eastAsia="de-DE"/>
          </w:rPr>
          <w:t>Eurimages</w:t>
        </w:r>
        <w:proofErr w:type="spellEnd"/>
      </w:hyperlink>
      <w:r w:rsidR="00D97FC8" w:rsidRPr="00534278">
        <w:rPr>
          <w:rFonts w:asciiTheme="minorHAnsi" w:hAnsiTheme="minorHAnsi" w:cstheme="minorHAnsi"/>
          <w:sz w:val="24"/>
          <w:szCs w:val="24"/>
          <w:lang w:eastAsia="de-DE"/>
        </w:rPr>
        <w:t> </w:t>
      </w:r>
      <w:r w:rsidR="00E423B3" w:rsidRPr="00534278">
        <w:rPr>
          <w:rFonts w:asciiTheme="minorHAnsi" w:hAnsiTheme="minorHAnsi" w:cstheme="minorHAnsi"/>
          <w:sz w:val="24"/>
          <w:szCs w:val="24"/>
          <w:lang w:eastAsia="de-DE"/>
        </w:rPr>
        <w:t>(</w:t>
      </w:r>
      <w:r w:rsidR="00D97FC8" w:rsidRPr="00534278">
        <w:rPr>
          <w:rFonts w:asciiTheme="minorHAnsi" w:hAnsiTheme="minorHAnsi" w:cstheme="minorHAnsi"/>
          <w:sz w:val="24"/>
          <w:szCs w:val="24"/>
          <w:lang w:eastAsia="de-DE"/>
        </w:rPr>
        <w:t>kulturní fond Rady Evropy, který podpor</w:t>
      </w:r>
      <w:r w:rsidR="00E423B3" w:rsidRPr="00534278">
        <w:rPr>
          <w:rFonts w:asciiTheme="minorHAnsi" w:hAnsiTheme="minorHAnsi" w:cstheme="minorHAnsi"/>
          <w:sz w:val="24"/>
          <w:szCs w:val="24"/>
          <w:lang w:eastAsia="de-DE"/>
        </w:rPr>
        <w:t>uje</w:t>
      </w:r>
      <w:r w:rsidR="004023FD" w:rsidRPr="00534278">
        <w:rPr>
          <w:rFonts w:asciiTheme="minorHAnsi" w:hAnsiTheme="minorHAnsi" w:cstheme="minorHAnsi"/>
          <w:sz w:val="24"/>
          <w:szCs w:val="24"/>
          <w:lang w:eastAsia="de-DE"/>
        </w:rPr>
        <w:t xml:space="preserve"> evropské filmové koprodukce). Film vzniká </w:t>
      </w:r>
      <w:r w:rsidR="00D97FC8" w:rsidRPr="00534278">
        <w:rPr>
          <w:rFonts w:asciiTheme="minorHAnsi" w:hAnsiTheme="minorHAnsi" w:cstheme="minorHAnsi"/>
          <w:sz w:val="24"/>
          <w:szCs w:val="24"/>
          <w:lang w:eastAsia="de-DE"/>
        </w:rPr>
        <w:t>v koprodukci Česka (Negativ</w:t>
      </w:r>
      <w:r w:rsidR="004023FD" w:rsidRPr="00534278">
        <w:rPr>
          <w:rFonts w:asciiTheme="minorHAnsi" w:hAnsiTheme="minorHAnsi" w:cstheme="minorHAnsi"/>
          <w:sz w:val="24"/>
          <w:szCs w:val="24"/>
          <w:lang w:eastAsia="de-DE"/>
        </w:rPr>
        <w:t xml:space="preserve"> Film </w:t>
      </w:r>
      <w:proofErr w:type="spellStart"/>
      <w:r w:rsidR="004023FD" w:rsidRPr="00534278">
        <w:rPr>
          <w:rFonts w:asciiTheme="minorHAnsi" w:hAnsiTheme="minorHAnsi" w:cstheme="minorHAnsi"/>
          <w:sz w:val="24"/>
          <w:szCs w:val="24"/>
          <w:lang w:eastAsia="de-DE"/>
        </w:rPr>
        <w:t>Production</w:t>
      </w:r>
      <w:ins w:id="0" w:author="Markéta Šantrochová" w:date="2017-12-14T12:21:00Z">
        <w:r w:rsidR="00DF6435">
          <w:rPr>
            <w:rFonts w:asciiTheme="minorHAnsi" w:hAnsiTheme="minorHAnsi" w:cstheme="minorHAnsi"/>
            <w:sz w:val="24"/>
            <w:szCs w:val="24"/>
            <w:lang w:eastAsia="de-DE"/>
          </w:rPr>
          <w:t>s</w:t>
        </w:r>
      </w:ins>
      <w:bookmarkStart w:id="1" w:name="_GoBack"/>
      <w:bookmarkEnd w:id="1"/>
      <w:proofErr w:type="spellEnd"/>
      <w:r w:rsidR="00D97FC8" w:rsidRPr="00534278">
        <w:rPr>
          <w:rFonts w:asciiTheme="minorHAnsi" w:hAnsiTheme="minorHAnsi" w:cstheme="minorHAnsi"/>
          <w:sz w:val="24"/>
          <w:szCs w:val="24"/>
          <w:lang w:eastAsia="de-DE"/>
        </w:rPr>
        <w:t>), Lotyšska (</w:t>
      </w:r>
      <w:proofErr w:type="spellStart"/>
      <w:r w:rsidR="00D97FC8" w:rsidRPr="00534278">
        <w:rPr>
          <w:rFonts w:asciiTheme="minorHAnsi" w:hAnsiTheme="minorHAnsi" w:cstheme="minorHAnsi"/>
          <w:sz w:val="24"/>
          <w:szCs w:val="24"/>
          <w:lang w:eastAsia="de-DE"/>
        </w:rPr>
        <w:t>Aija</w:t>
      </w:r>
      <w:proofErr w:type="spellEnd"/>
      <w:r w:rsidR="00D97FC8" w:rsidRPr="00534278">
        <w:rPr>
          <w:rFonts w:asciiTheme="minorHAnsi" w:hAnsiTheme="minorHAnsi" w:cstheme="minorHAnsi"/>
          <w:sz w:val="24"/>
          <w:szCs w:val="24"/>
          <w:lang w:eastAsia="de-DE"/>
        </w:rPr>
        <w:t xml:space="preserve"> </w:t>
      </w:r>
      <w:proofErr w:type="spellStart"/>
      <w:r w:rsidR="00D97FC8" w:rsidRPr="00534278">
        <w:rPr>
          <w:rFonts w:asciiTheme="minorHAnsi" w:hAnsiTheme="minorHAnsi" w:cstheme="minorHAnsi"/>
          <w:sz w:val="24"/>
          <w:szCs w:val="24"/>
          <w:lang w:eastAsia="de-DE"/>
        </w:rPr>
        <w:t>Berzina</w:t>
      </w:r>
      <w:proofErr w:type="spellEnd"/>
      <w:r w:rsidR="00D97FC8" w:rsidRPr="00534278">
        <w:rPr>
          <w:rFonts w:asciiTheme="minorHAnsi" w:hAnsiTheme="minorHAnsi" w:cstheme="minorHAnsi"/>
          <w:sz w:val="24"/>
          <w:szCs w:val="24"/>
          <w:lang w:eastAsia="de-DE"/>
        </w:rPr>
        <w:t xml:space="preserve"> - </w:t>
      </w:r>
      <w:proofErr w:type="spellStart"/>
      <w:r w:rsidR="00D97FC8" w:rsidRPr="00534278">
        <w:rPr>
          <w:rFonts w:asciiTheme="minorHAnsi" w:hAnsiTheme="minorHAnsi" w:cstheme="minorHAnsi"/>
          <w:sz w:val="24"/>
          <w:szCs w:val="24"/>
          <w:lang w:eastAsia="de-DE"/>
        </w:rPr>
        <w:t>Tasse</w:t>
      </w:r>
      <w:proofErr w:type="spellEnd"/>
      <w:r w:rsidR="00D97FC8" w:rsidRPr="00534278">
        <w:rPr>
          <w:rFonts w:asciiTheme="minorHAnsi" w:hAnsiTheme="minorHAnsi" w:cstheme="minorHAnsi"/>
          <w:sz w:val="24"/>
          <w:szCs w:val="24"/>
          <w:lang w:eastAsia="de-DE"/>
        </w:rPr>
        <w:t xml:space="preserve"> </w:t>
      </w:r>
      <w:proofErr w:type="spellStart"/>
      <w:r w:rsidR="00D97FC8" w:rsidRPr="00534278">
        <w:rPr>
          <w:rFonts w:asciiTheme="minorHAnsi" w:hAnsiTheme="minorHAnsi" w:cstheme="minorHAnsi"/>
          <w:sz w:val="24"/>
          <w:szCs w:val="24"/>
          <w:lang w:eastAsia="de-DE"/>
        </w:rPr>
        <w:t>Films</w:t>
      </w:r>
      <w:proofErr w:type="spellEnd"/>
      <w:r w:rsidR="00D97FC8" w:rsidRPr="00534278">
        <w:rPr>
          <w:rFonts w:asciiTheme="minorHAnsi" w:hAnsiTheme="minorHAnsi" w:cstheme="minorHAnsi"/>
          <w:sz w:val="24"/>
          <w:szCs w:val="24"/>
          <w:lang w:eastAsia="de-DE"/>
        </w:rPr>
        <w:t xml:space="preserve">) </w:t>
      </w:r>
      <w:r w:rsidR="00534278">
        <w:rPr>
          <w:rFonts w:asciiTheme="minorHAnsi" w:hAnsiTheme="minorHAnsi" w:cstheme="minorHAnsi"/>
          <w:sz w:val="24"/>
          <w:szCs w:val="24"/>
          <w:lang w:eastAsia="de-DE"/>
        </w:rPr>
        <w:br/>
      </w:r>
      <w:r w:rsidR="00D97FC8" w:rsidRPr="00534278">
        <w:rPr>
          <w:rFonts w:asciiTheme="minorHAnsi" w:hAnsiTheme="minorHAnsi" w:cstheme="minorHAnsi"/>
          <w:sz w:val="24"/>
          <w:szCs w:val="24"/>
          <w:lang w:eastAsia="de-DE"/>
        </w:rPr>
        <w:t>a Nizozemska (</w:t>
      </w:r>
      <w:proofErr w:type="spellStart"/>
      <w:r w:rsidR="00D97FC8" w:rsidRPr="00534278">
        <w:rPr>
          <w:rFonts w:asciiTheme="minorHAnsi" w:hAnsiTheme="minorHAnsi" w:cstheme="minorHAnsi"/>
          <w:sz w:val="24"/>
          <w:szCs w:val="24"/>
          <w:lang w:eastAsia="de-DE"/>
        </w:rPr>
        <w:t>Stienette</w:t>
      </w:r>
      <w:proofErr w:type="spellEnd"/>
      <w:r w:rsidR="00D97FC8" w:rsidRPr="00534278">
        <w:rPr>
          <w:rFonts w:asciiTheme="minorHAnsi" w:hAnsiTheme="minorHAnsi" w:cstheme="minorHAnsi"/>
          <w:sz w:val="24"/>
          <w:szCs w:val="24"/>
          <w:lang w:eastAsia="de-DE"/>
        </w:rPr>
        <w:t xml:space="preserve"> </w:t>
      </w:r>
      <w:proofErr w:type="spellStart"/>
      <w:r w:rsidR="00D97FC8" w:rsidRPr="00534278">
        <w:rPr>
          <w:rFonts w:asciiTheme="minorHAnsi" w:hAnsiTheme="minorHAnsi" w:cstheme="minorHAnsi"/>
          <w:sz w:val="24"/>
          <w:szCs w:val="24"/>
          <w:lang w:eastAsia="de-DE"/>
        </w:rPr>
        <w:t>Bosklopper</w:t>
      </w:r>
      <w:proofErr w:type="spellEnd"/>
      <w:r w:rsidR="00D97FC8" w:rsidRPr="00534278">
        <w:rPr>
          <w:rFonts w:asciiTheme="minorHAnsi" w:hAnsiTheme="minorHAnsi" w:cstheme="minorHAnsi"/>
          <w:sz w:val="24"/>
          <w:szCs w:val="24"/>
          <w:lang w:eastAsia="de-DE"/>
        </w:rPr>
        <w:t xml:space="preserve">, </w:t>
      </w:r>
      <w:proofErr w:type="spellStart"/>
      <w:r w:rsidR="00D97FC8" w:rsidRPr="00534278">
        <w:rPr>
          <w:rFonts w:asciiTheme="minorHAnsi" w:hAnsiTheme="minorHAnsi" w:cstheme="minorHAnsi"/>
          <w:sz w:val="24"/>
          <w:szCs w:val="24"/>
          <w:lang w:eastAsia="de-DE"/>
        </w:rPr>
        <w:t>Lisette</w:t>
      </w:r>
      <w:proofErr w:type="spellEnd"/>
      <w:r w:rsidR="00D97FC8" w:rsidRPr="00534278">
        <w:rPr>
          <w:rFonts w:asciiTheme="minorHAnsi" w:hAnsiTheme="minorHAnsi" w:cstheme="minorHAnsi"/>
          <w:sz w:val="24"/>
          <w:szCs w:val="24"/>
          <w:lang w:eastAsia="de-DE"/>
        </w:rPr>
        <w:t xml:space="preserve"> </w:t>
      </w:r>
      <w:proofErr w:type="spellStart"/>
      <w:r w:rsidR="00D97FC8" w:rsidRPr="00534278">
        <w:rPr>
          <w:rFonts w:asciiTheme="minorHAnsi" w:hAnsiTheme="minorHAnsi" w:cstheme="minorHAnsi"/>
          <w:sz w:val="24"/>
          <w:szCs w:val="24"/>
          <w:lang w:eastAsia="de-DE"/>
        </w:rPr>
        <w:t>Kelder</w:t>
      </w:r>
      <w:proofErr w:type="spellEnd"/>
      <w:r w:rsidR="00D97FC8" w:rsidRPr="00534278">
        <w:rPr>
          <w:rFonts w:asciiTheme="minorHAnsi" w:hAnsiTheme="minorHAnsi" w:cstheme="minorHAnsi"/>
          <w:sz w:val="24"/>
          <w:szCs w:val="24"/>
          <w:lang w:eastAsia="de-DE"/>
        </w:rPr>
        <w:t xml:space="preserve">  - </w:t>
      </w:r>
      <w:proofErr w:type="spellStart"/>
      <w:r w:rsidR="00D97FC8" w:rsidRPr="00534278">
        <w:rPr>
          <w:rFonts w:asciiTheme="minorHAnsi" w:hAnsiTheme="minorHAnsi" w:cstheme="minorHAnsi"/>
          <w:sz w:val="24"/>
          <w:szCs w:val="24"/>
          <w:lang w:eastAsia="de-DE"/>
        </w:rPr>
        <w:t>Circe</w:t>
      </w:r>
      <w:proofErr w:type="spellEnd"/>
      <w:r w:rsidR="00D97FC8" w:rsidRPr="00534278">
        <w:rPr>
          <w:rFonts w:asciiTheme="minorHAnsi" w:hAnsiTheme="minorHAnsi" w:cstheme="minorHAnsi"/>
          <w:sz w:val="24"/>
          <w:szCs w:val="24"/>
          <w:lang w:eastAsia="de-DE"/>
        </w:rPr>
        <w:t xml:space="preserve"> </w:t>
      </w:r>
      <w:proofErr w:type="spellStart"/>
      <w:r w:rsidR="00D97FC8" w:rsidRPr="00534278">
        <w:rPr>
          <w:rFonts w:asciiTheme="minorHAnsi" w:hAnsiTheme="minorHAnsi" w:cstheme="minorHAnsi"/>
          <w:sz w:val="24"/>
          <w:szCs w:val="24"/>
          <w:lang w:eastAsia="de-DE"/>
        </w:rPr>
        <w:t>Films</w:t>
      </w:r>
      <w:proofErr w:type="spellEnd"/>
      <w:r w:rsidR="00D97FC8" w:rsidRPr="00534278">
        <w:rPr>
          <w:rFonts w:asciiTheme="minorHAnsi" w:hAnsiTheme="minorHAnsi" w:cstheme="minorHAnsi"/>
          <w:sz w:val="24"/>
          <w:szCs w:val="24"/>
          <w:lang w:eastAsia="de-DE"/>
        </w:rPr>
        <w:t xml:space="preserve">). </w:t>
      </w:r>
      <w:r w:rsidR="00A37A9A">
        <w:rPr>
          <w:rFonts w:asciiTheme="minorHAnsi" w:hAnsiTheme="minorHAnsi" w:cstheme="minorHAnsi"/>
          <w:sz w:val="24"/>
          <w:szCs w:val="24"/>
          <w:lang w:eastAsia="de-DE"/>
        </w:rPr>
        <w:t xml:space="preserve"> </w:t>
      </w:r>
      <w:r w:rsidR="0032780A" w:rsidRPr="00534278">
        <w:rPr>
          <w:rFonts w:asciiTheme="minorHAnsi" w:hAnsiTheme="minorHAnsi" w:cstheme="minorHAnsi"/>
          <w:sz w:val="24"/>
          <w:szCs w:val="24"/>
          <w:lang w:eastAsia="de-DE"/>
        </w:rPr>
        <w:t xml:space="preserve">Film vypráví příběh třiadvacetileté Mii, která odjíždí </w:t>
      </w:r>
      <w:r w:rsidR="00D97FC8" w:rsidRPr="00534278">
        <w:rPr>
          <w:rFonts w:asciiTheme="minorHAnsi" w:hAnsiTheme="minorHAnsi" w:cstheme="minorHAnsi"/>
          <w:sz w:val="24"/>
          <w:szCs w:val="24"/>
          <w:lang w:eastAsia="de-DE"/>
        </w:rPr>
        <w:t xml:space="preserve">do ciziny </w:t>
      </w:r>
      <w:r w:rsidR="0032780A" w:rsidRPr="00534278">
        <w:rPr>
          <w:rFonts w:asciiTheme="minorHAnsi" w:hAnsiTheme="minorHAnsi" w:cstheme="minorHAnsi"/>
          <w:sz w:val="24"/>
          <w:szCs w:val="24"/>
          <w:lang w:eastAsia="de-DE"/>
        </w:rPr>
        <w:t xml:space="preserve">pracovat </w:t>
      </w:r>
      <w:r w:rsidR="00D97FC8" w:rsidRPr="00534278">
        <w:rPr>
          <w:rFonts w:asciiTheme="minorHAnsi" w:hAnsiTheme="minorHAnsi" w:cstheme="minorHAnsi"/>
          <w:sz w:val="24"/>
          <w:szCs w:val="24"/>
          <w:lang w:eastAsia="de-DE"/>
        </w:rPr>
        <w:t xml:space="preserve">jako au pair </w:t>
      </w:r>
      <w:r w:rsidR="0032780A" w:rsidRPr="00534278">
        <w:rPr>
          <w:rFonts w:asciiTheme="minorHAnsi" w:hAnsiTheme="minorHAnsi" w:cstheme="minorHAnsi"/>
          <w:sz w:val="24"/>
          <w:szCs w:val="24"/>
          <w:lang w:eastAsia="de-DE"/>
        </w:rPr>
        <w:t>v</w:t>
      </w:r>
      <w:r w:rsidR="00D97FC8" w:rsidRPr="00534278">
        <w:rPr>
          <w:rFonts w:asciiTheme="minorHAnsi" w:hAnsiTheme="minorHAnsi" w:cstheme="minorHAnsi"/>
          <w:sz w:val="24"/>
          <w:szCs w:val="24"/>
          <w:lang w:eastAsia="de-DE"/>
        </w:rPr>
        <w:t xml:space="preserve"> bohaté rodin</w:t>
      </w:r>
      <w:r w:rsidR="0032780A" w:rsidRPr="00534278">
        <w:rPr>
          <w:rFonts w:asciiTheme="minorHAnsi" w:hAnsiTheme="minorHAnsi" w:cstheme="minorHAnsi"/>
          <w:sz w:val="24"/>
          <w:szCs w:val="24"/>
          <w:lang w:eastAsia="de-DE"/>
        </w:rPr>
        <w:t xml:space="preserve">ě. </w:t>
      </w:r>
      <w:r w:rsidR="00534278" w:rsidRPr="00534278">
        <w:rPr>
          <w:rFonts w:asciiTheme="minorHAnsi" w:hAnsiTheme="minorHAnsi" w:cstheme="minorHAnsi"/>
          <w:sz w:val="24"/>
          <w:szCs w:val="24"/>
          <w:lang w:eastAsia="de-DE"/>
        </w:rPr>
        <w:t xml:space="preserve">Má se starat o zdánlivě autistického desetiletého Sebastiana. </w:t>
      </w:r>
      <w:r w:rsidR="0032780A" w:rsidRPr="00534278">
        <w:rPr>
          <w:rFonts w:asciiTheme="minorHAnsi" w:hAnsiTheme="minorHAnsi" w:cstheme="minorHAnsi"/>
          <w:sz w:val="24"/>
          <w:szCs w:val="24"/>
          <w:lang w:eastAsia="de-DE"/>
        </w:rPr>
        <w:t xml:space="preserve">Během jejího pobytu se ukáže, že rodina </w:t>
      </w:r>
      <w:r w:rsidR="00534278" w:rsidRPr="00534278">
        <w:rPr>
          <w:rFonts w:asciiTheme="minorHAnsi" w:hAnsiTheme="minorHAnsi" w:cstheme="minorHAnsi"/>
          <w:sz w:val="24"/>
          <w:szCs w:val="24"/>
          <w:lang w:eastAsia="de-DE"/>
        </w:rPr>
        <w:t>je součást</w:t>
      </w:r>
      <w:r w:rsidR="00230689">
        <w:rPr>
          <w:rFonts w:asciiTheme="minorHAnsi" w:hAnsiTheme="minorHAnsi" w:cstheme="minorHAnsi"/>
          <w:sz w:val="24"/>
          <w:szCs w:val="24"/>
          <w:lang w:eastAsia="de-DE"/>
        </w:rPr>
        <w:t>í</w:t>
      </w:r>
      <w:r w:rsidR="00534278" w:rsidRPr="00534278">
        <w:rPr>
          <w:rFonts w:asciiTheme="minorHAnsi" w:hAnsiTheme="minorHAnsi" w:cstheme="minorHAnsi"/>
          <w:sz w:val="24"/>
          <w:szCs w:val="24"/>
          <w:lang w:eastAsia="de-DE"/>
        </w:rPr>
        <w:t xml:space="preserve"> komunity vyznávající </w:t>
      </w:r>
      <w:r w:rsidR="00230689">
        <w:rPr>
          <w:rFonts w:asciiTheme="minorHAnsi" w:hAnsiTheme="minorHAnsi" w:cstheme="minorHAnsi"/>
          <w:sz w:val="24"/>
          <w:szCs w:val="24"/>
          <w:lang w:eastAsia="de-DE"/>
        </w:rPr>
        <w:t>podivné</w:t>
      </w:r>
      <w:r w:rsidR="001C23AB">
        <w:rPr>
          <w:rFonts w:asciiTheme="minorHAnsi" w:hAnsiTheme="minorHAnsi" w:cstheme="minorHAnsi"/>
          <w:sz w:val="24"/>
          <w:szCs w:val="24"/>
          <w:lang w:eastAsia="de-DE"/>
        </w:rPr>
        <w:t xml:space="preserve"> výchovné metody… </w:t>
      </w:r>
    </w:p>
    <w:p w:rsidR="00F371BA" w:rsidRDefault="0032780A" w:rsidP="00944291">
      <w:pPr>
        <w:shd w:val="clear" w:color="auto" w:fill="FFFFFF"/>
        <w:spacing w:before="313" w:after="100" w:afterAutospacing="1" w:line="276" w:lineRule="auto"/>
        <w:outlineLvl w:val="5"/>
        <w:rPr>
          <w:rFonts w:asciiTheme="minorHAnsi" w:hAnsiTheme="minorHAnsi" w:cstheme="minorHAnsi"/>
          <w:sz w:val="24"/>
          <w:szCs w:val="24"/>
          <w:lang w:eastAsia="de-DE"/>
        </w:rPr>
      </w:pPr>
      <w:r w:rsidRPr="00534278">
        <w:rPr>
          <w:rFonts w:asciiTheme="minorHAnsi" w:hAnsiTheme="minorHAnsi" w:cstheme="minorHAnsi"/>
          <w:sz w:val="24"/>
          <w:szCs w:val="24"/>
          <w:lang w:eastAsia="de-DE"/>
        </w:rPr>
        <w:lastRenderedPageBreak/>
        <w:t xml:space="preserve"> </w:t>
      </w:r>
    </w:p>
    <w:p w:rsidR="00944291" w:rsidRPr="00534278" w:rsidRDefault="00944291" w:rsidP="00944291">
      <w:pPr>
        <w:shd w:val="clear" w:color="auto" w:fill="FFFFFF"/>
        <w:spacing w:before="313" w:after="100" w:afterAutospacing="1" w:line="276" w:lineRule="auto"/>
        <w:outlineLvl w:val="5"/>
        <w:rPr>
          <w:rFonts w:asciiTheme="minorHAnsi" w:hAnsiTheme="minorHAnsi" w:cstheme="minorHAnsi"/>
          <w:sz w:val="24"/>
          <w:szCs w:val="24"/>
          <w:lang w:eastAsia="de-DE"/>
        </w:rPr>
      </w:pPr>
      <w:r w:rsidRPr="00534278">
        <w:rPr>
          <w:rFonts w:asciiTheme="minorHAnsi" w:hAnsiTheme="minorHAnsi" w:cstheme="minorHAnsi"/>
          <w:sz w:val="24"/>
          <w:szCs w:val="24"/>
          <w:lang w:eastAsia="de-DE"/>
        </w:rPr>
        <w:t>„</w:t>
      </w:r>
      <w:r w:rsidR="008533DA" w:rsidRPr="00534278">
        <w:rPr>
          <w:rFonts w:asciiTheme="minorHAnsi" w:hAnsiTheme="minorHAnsi" w:cstheme="minorHAnsi"/>
          <w:i/>
          <w:sz w:val="24"/>
          <w:szCs w:val="24"/>
          <w:lang w:eastAsia="de-DE"/>
        </w:rPr>
        <w:t xml:space="preserve">Partnerství s Les </w:t>
      </w:r>
      <w:proofErr w:type="spellStart"/>
      <w:r w:rsidR="008533DA" w:rsidRPr="00534278">
        <w:rPr>
          <w:rFonts w:asciiTheme="minorHAnsi" w:hAnsiTheme="minorHAnsi" w:cstheme="minorHAnsi"/>
          <w:i/>
          <w:sz w:val="24"/>
          <w:szCs w:val="24"/>
          <w:lang w:eastAsia="de-DE"/>
        </w:rPr>
        <w:t>Arcs</w:t>
      </w:r>
      <w:proofErr w:type="spellEnd"/>
      <w:r w:rsidR="008533DA" w:rsidRPr="00534278">
        <w:rPr>
          <w:rFonts w:asciiTheme="minorHAnsi" w:hAnsiTheme="minorHAnsi" w:cstheme="minorHAnsi"/>
          <w:i/>
          <w:sz w:val="24"/>
          <w:szCs w:val="24"/>
          <w:lang w:eastAsia="de-DE"/>
        </w:rPr>
        <w:t xml:space="preserve"> </w:t>
      </w:r>
      <w:proofErr w:type="spellStart"/>
      <w:r w:rsidR="008533DA" w:rsidRPr="00534278">
        <w:rPr>
          <w:rFonts w:asciiTheme="minorHAnsi" w:hAnsiTheme="minorHAnsi" w:cstheme="minorHAnsi"/>
          <w:i/>
          <w:sz w:val="24"/>
          <w:szCs w:val="24"/>
          <w:lang w:eastAsia="de-DE"/>
        </w:rPr>
        <w:t>European</w:t>
      </w:r>
      <w:proofErr w:type="spellEnd"/>
      <w:r w:rsidR="008533DA" w:rsidRPr="00534278">
        <w:rPr>
          <w:rFonts w:asciiTheme="minorHAnsi" w:hAnsiTheme="minorHAnsi" w:cstheme="minorHAnsi"/>
          <w:i/>
          <w:sz w:val="24"/>
          <w:szCs w:val="24"/>
          <w:lang w:eastAsia="de-DE"/>
        </w:rPr>
        <w:t xml:space="preserve"> Film Festival dává dobrou příležitost prezentovat Č</w:t>
      </w:r>
      <w:r w:rsidR="008533DA" w:rsidRPr="00534278">
        <w:rPr>
          <w:rFonts w:asciiTheme="minorHAnsi" w:hAnsiTheme="minorHAnsi" w:cstheme="minorHAnsi"/>
          <w:i/>
          <w:sz w:val="24"/>
          <w:szCs w:val="24"/>
        </w:rPr>
        <w:t>eskou republiku</w:t>
      </w:r>
      <w:r w:rsidR="008533DA" w:rsidRPr="00534278">
        <w:rPr>
          <w:rFonts w:asciiTheme="minorHAnsi" w:hAnsiTheme="minorHAnsi" w:cstheme="minorHAnsi"/>
          <w:i/>
          <w:sz w:val="24"/>
          <w:szCs w:val="24"/>
          <w:lang w:eastAsia="de-DE"/>
        </w:rPr>
        <w:t xml:space="preserve"> jako zajímavého partnera v oblasti mezinárodní koprodukce a posílit účast českých producentů, kteří mají </w:t>
      </w:r>
      <w:r w:rsidR="008533DA" w:rsidRPr="00534278">
        <w:rPr>
          <w:rFonts w:asciiTheme="minorHAnsi" w:hAnsiTheme="minorHAnsi" w:cstheme="minorHAnsi"/>
          <w:i/>
          <w:sz w:val="24"/>
          <w:szCs w:val="24"/>
        </w:rPr>
        <w:t xml:space="preserve">v oblasti minoritní koprodukce </w:t>
      </w:r>
      <w:r w:rsidR="008533DA" w:rsidRPr="00534278">
        <w:rPr>
          <w:rFonts w:asciiTheme="minorHAnsi" w:hAnsiTheme="minorHAnsi" w:cstheme="minorHAnsi"/>
          <w:i/>
          <w:sz w:val="24"/>
          <w:szCs w:val="24"/>
          <w:lang w:eastAsia="de-DE"/>
        </w:rPr>
        <w:t>zkušenost</w:t>
      </w:r>
      <w:r w:rsidR="008533DA" w:rsidRPr="00534278">
        <w:rPr>
          <w:rFonts w:asciiTheme="minorHAnsi" w:hAnsiTheme="minorHAnsi" w:cstheme="minorHAnsi"/>
          <w:i/>
          <w:sz w:val="24"/>
          <w:szCs w:val="24"/>
        </w:rPr>
        <w:t xml:space="preserve">i. Cílem je posílit </w:t>
      </w:r>
      <w:r w:rsidR="00706349" w:rsidRPr="00534278">
        <w:rPr>
          <w:rFonts w:asciiTheme="minorHAnsi" w:hAnsiTheme="minorHAnsi" w:cstheme="minorHAnsi"/>
          <w:i/>
          <w:sz w:val="24"/>
          <w:szCs w:val="24"/>
        </w:rPr>
        <w:t>užší z</w:t>
      </w:r>
      <w:r w:rsidR="008533DA" w:rsidRPr="00534278">
        <w:rPr>
          <w:rFonts w:asciiTheme="minorHAnsi" w:hAnsiTheme="minorHAnsi" w:cstheme="minorHAnsi"/>
          <w:i/>
          <w:sz w:val="24"/>
          <w:szCs w:val="24"/>
        </w:rPr>
        <w:t xml:space="preserve">apojení České </w:t>
      </w:r>
      <w:r w:rsidR="00706349" w:rsidRPr="00534278">
        <w:rPr>
          <w:rFonts w:asciiTheme="minorHAnsi" w:hAnsiTheme="minorHAnsi" w:cstheme="minorHAnsi"/>
          <w:i/>
          <w:sz w:val="24"/>
          <w:szCs w:val="24"/>
        </w:rPr>
        <w:t xml:space="preserve">republiky </w:t>
      </w:r>
      <w:r w:rsidR="008533DA" w:rsidRPr="00534278">
        <w:rPr>
          <w:rFonts w:asciiTheme="minorHAnsi" w:hAnsiTheme="minorHAnsi" w:cstheme="minorHAnsi"/>
          <w:i/>
          <w:sz w:val="24"/>
          <w:szCs w:val="24"/>
        </w:rPr>
        <w:t>do tvorby kvalitních a potencionálně úspěšných evropských filmů</w:t>
      </w:r>
      <w:r w:rsidR="00706349" w:rsidRPr="00534278">
        <w:rPr>
          <w:rFonts w:asciiTheme="minorHAnsi" w:hAnsiTheme="minorHAnsi" w:cstheme="minorHAnsi"/>
          <w:sz w:val="24"/>
          <w:szCs w:val="24"/>
        </w:rPr>
        <w:t xml:space="preserve">,“ </w:t>
      </w:r>
      <w:r w:rsidR="00791C18" w:rsidRPr="00534278">
        <w:rPr>
          <w:rFonts w:asciiTheme="minorHAnsi" w:hAnsiTheme="minorHAnsi" w:cstheme="minorHAnsi"/>
          <w:sz w:val="24"/>
          <w:szCs w:val="24"/>
          <w:lang w:eastAsia="de-DE"/>
        </w:rPr>
        <w:t>říká vedoucí Czech Film Center Markéta Šantrochová</w:t>
      </w:r>
      <w:r w:rsidR="00706349" w:rsidRPr="00534278">
        <w:rPr>
          <w:rFonts w:asciiTheme="minorHAnsi" w:hAnsiTheme="minorHAnsi" w:cstheme="minorHAnsi"/>
          <w:sz w:val="24"/>
          <w:szCs w:val="24"/>
          <w:lang w:eastAsia="de-DE"/>
        </w:rPr>
        <w:t>.</w:t>
      </w:r>
    </w:p>
    <w:p w:rsidR="002B1137" w:rsidRPr="00534278" w:rsidRDefault="002B1137" w:rsidP="00944291">
      <w:pPr>
        <w:shd w:val="clear" w:color="auto" w:fill="FFFFFF"/>
        <w:spacing w:before="313" w:after="100" w:afterAutospacing="1" w:line="276" w:lineRule="auto"/>
        <w:outlineLvl w:val="5"/>
        <w:rPr>
          <w:rFonts w:asciiTheme="minorHAnsi" w:hAnsiTheme="minorHAnsi" w:cstheme="minorHAnsi"/>
          <w:sz w:val="24"/>
          <w:szCs w:val="24"/>
        </w:rPr>
      </w:pPr>
      <w:r w:rsidRPr="00534278">
        <w:rPr>
          <w:rFonts w:asciiTheme="minorHAnsi" w:hAnsiTheme="minorHAnsi" w:cstheme="minorHAnsi"/>
          <w:b/>
          <w:sz w:val="24"/>
          <w:szCs w:val="24"/>
          <w:lang w:eastAsia="de-DE"/>
        </w:rPr>
        <w:t>Češ</w:t>
      </w:r>
      <w:r w:rsidR="007F6B52" w:rsidRPr="00534278">
        <w:rPr>
          <w:rFonts w:asciiTheme="minorHAnsi" w:hAnsiTheme="minorHAnsi" w:cstheme="minorHAnsi"/>
          <w:b/>
          <w:sz w:val="24"/>
          <w:szCs w:val="24"/>
          <w:lang w:eastAsia="de-DE"/>
        </w:rPr>
        <w:t xml:space="preserve">tí producenti </w:t>
      </w:r>
      <w:r w:rsidRPr="00534278">
        <w:rPr>
          <w:rFonts w:asciiTheme="minorHAnsi" w:hAnsiTheme="minorHAnsi" w:cstheme="minorHAnsi"/>
          <w:b/>
          <w:sz w:val="24"/>
          <w:szCs w:val="24"/>
          <w:lang w:eastAsia="de-DE"/>
        </w:rPr>
        <w:t xml:space="preserve">v Les </w:t>
      </w:r>
      <w:proofErr w:type="spellStart"/>
      <w:r w:rsidRPr="00534278">
        <w:rPr>
          <w:rFonts w:asciiTheme="minorHAnsi" w:hAnsiTheme="minorHAnsi" w:cstheme="minorHAnsi"/>
          <w:b/>
          <w:sz w:val="24"/>
          <w:szCs w:val="24"/>
          <w:lang w:eastAsia="de-DE"/>
        </w:rPr>
        <w:t>Arcs</w:t>
      </w:r>
      <w:proofErr w:type="spellEnd"/>
      <w:r w:rsidRPr="00534278">
        <w:rPr>
          <w:rFonts w:asciiTheme="minorHAnsi" w:hAnsiTheme="minorHAnsi" w:cstheme="minorHAnsi"/>
          <w:b/>
          <w:sz w:val="24"/>
          <w:szCs w:val="24"/>
          <w:lang w:eastAsia="de-DE"/>
        </w:rPr>
        <w:br/>
      </w:r>
      <w:r w:rsidRPr="00534278">
        <w:rPr>
          <w:rFonts w:asciiTheme="minorHAnsi" w:hAnsiTheme="minorHAnsi" w:cstheme="minorHAnsi"/>
          <w:sz w:val="24"/>
          <w:szCs w:val="24"/>
          <w:lang w:eastAsia="de-DE"/>
        </w:rPr>
        <w:t>Partnerství s festivalem podpoří zapojení ČR do tvorby kvalitních a potencionálně úspěšných evrop</w:t>
      </w:r>
      <w:r w:rsidRPr="00534278">
        <w:rPr>
          <w:rFonts w:asciiTheme="minorHAnsi" w:hAnsiTheme="minorHAnsi" w:cstheme="minorHAnsi"/>
          <w:sz w:val="24"/>
          <w:szCs w:val="24"/>
        </w:rPr>
        <w:t>s</w:t>
      </w:r>
      <w:r w:rsidRPr="00534278">
        <w:rPr>
          <w:rFonts w:asciiTheme="minorHAnsi" w:hAnsiTheme="minorHAnsi" w:cstheme="minorHAnsi"/>
          <w:sz w:val="24"/>
          <w:szCs w:val="24"/>
          <w:lang w:eastAsia="de-DE"/>
        </w:rPr>
        <w:t>kých filmů a napomůže českým profesionálům navázat užší spolupráci v této oblasti.</w:t>
      </w:r>
      <w:r w:rsidRPr="00534278">
        <w:rPr>
          <w:rFonts w:asciiTheme="minorHAnsi" w:hAnsiTheme="minorHAnsi" w:cstheme="minorHAnsi"/>
          <w:sz w:val="24"/>
          <w:szCs w:val="24"/>
        </w:rPr>
        <w:t xml:space="preserve"> </w:t>
      </w:r>
      <w:r w:rsidRPr="00534278">
        <w:rPr>
          <w:rFonts w:asciiTheme="minorHAnsi" w:hAnsiTheme="minorHAnsi" w:cstheme="minorHAnsi"/>
          <w:sz w:val="24"/>
          <w:szCs w:val="24"/>
        </w:rPr>
        <w:br/>
        <w:t xml:space="preserve">Czech Film Center </w:t>
      </w:r>
      <w:r w:rsidR="00EF448E" w:rsidRPr="00534278">
        <w:rPr>
          <w:rFonts w:asciiTheme="minorHAnsi" w:hAnsiTheme="minorHAnsi" w:cstheme="minorHAnsi"/>
          <w:sz w:val="24"/>
          <w:szCs w:val="24"/>
        </w:rPr>
        <w:t>vybralo čtyři</w:t>
      </w:r>
      <w:r w:rsidRPr="00534278">
        <w:rPr>
          <w:rFonts w:asciiTheme="minorHAnsi" w:hAnsiTheme="minorHAnsi" w:cstheme="minorHAnsi"/>
          <w:sz w:val="24"/>
          <w:szCs w:val="24"/>
        </w:rPr>
        <w:t xml:space="preserve"> české producenty, kteří mají zkušenost v oblasti minoritní koprodukce, aby se festivalu zúčastnili a zapojili se do programu koprodukčního trhu. Programu se z</w:t>
      </w:r>
      <w:r w:rsidR="00574C00" w:rsidRPr="00534278">
        <w:rPr>
          <w:rFonts w:asciiTheme="minorHAnsi" w:hAnsiTheme="minorHAnsi" w:cstheme="minorHAnsi"/>
          <w:sz w:val="24"/>
          <w:szCs w:val="24"/>
        </w:rPr>
        <w:t>ú</w:t>
      </w:r>
      <w:r w:rsidRPr="00534278">
        <w:rPr>
          <w:rFonts w:asciiTheme="minorHAnsi" w:hAnsiTheme="minorHAnsi" w:cstheme="minorHAnsi"/>
          <w:sz w:val="24"/>
          <w:szCs w:val="24"/>
        </w:rPr>
        <w:t xml:space="preserve">častní </w:t>
      </w:r>
      <w:r w:rsidRPr="00534278">
        <w:rPr>
          <w:rFonts w:asciiTheme="minorHAnsi" w:hAnsiTheme="minorHAnsi" w:cstheme="minorHAnsi"/>
          <w:b/>
          <w:sz w:val="24"/>
          <w:szCs w:val="24"/>
        </w:rPr>
        <w:t>Jiří Konečný</w:t>
      </w:r>
      <w:r w:rsidRPr="00534278">
        <w:rPr>
          <w:rFonts w:asciiTheme="minorHAnsi" w:hAnsiTheme="minorHAnsi" w:cstheme="minorHAnsi"/>
          <w:sz w:val="24"/>
          <w:szCs w:val="24"/>
        </w:rPr>
        <w:t xml:space="preserve">, který má na kontě například filmy </w:t>
      </w:r>
      <w:proofErr w:type="spellStart"/>
      <w:r w:rsidRPr="00534278">
        <w:rPr>
          <w:rFonts w:asciiTheme="minorHAnsi" w:hAnsiTheme="minorHAnsi" w:cstheme="minorHAnsi"/>
          <w:i/>
          <w:sz w:val="24"/>
          <w:szCs w:val="24"/>
        </w:rPr>
        <w:t>Aferim</w:t>
      </w:r>
      <w:proofErr w:type="spellEnd"/>
      <w:r w:rsidRPr="00534278">
        <w:rPr>
          <w:rFonts w:asciiTheme="minorHAnsi" w:hAnsiTheme="minorHAnsi" w:cstheme="minorHAnsi"/>
          <w:i/>
          <w:sz w:val="24"/>
          <w:szCs w:val="24"/>
        </w:rPr>
        <w:t>!</w:t>
      </w:r>
      <w:r w:rsidRPr="00534278">
        <w:rPr>
          <w:rFonts w:asciiTheme="minorHAnsi" w:hAnsiTheme="minorHAnsi" w:cstheme="minorHAnsi"/>
          <w:sz w:val="24"/>
          <w:szCs w:val="24"/>
        </w:rPr>
        <w:t xml:space="preserve">, </w:t>
      </w:r>
      <w:r w:rsidRPr="00534278">
        <w:rPr>
          <w:rFonts w:asciiTheme="minorHAnsi" w:hAnsiTheme="minorHAnsi" w:cstheme="minorHAnsi"/>
          <w:i/>
          <w:sz w:val="24"/>
          <w:szCs w:val="24"/>
        </w:rPr>
        <w:t>Pátá loď,</w:t>
      </w:r>
      <w:r w:rsidR="00EF448E" w:rsidRPr="00534278">
        <w:rPr>
          <w:rFonts w:asciiTheme="minorHAnsi" w:hAnsiTheme="minorHAnsi" w:cstheme="minorHAnsi"/>
          <w:sz w:val="24"/>
          <w:szCs w:val="24"/>
        </w:rPr>
        <w:t xml:space="preserve"> </w:t>
      </w:r>
      <w:r w:rsidR="00EF448E" w:rsidRPr="00534278">
        <w:rPr>
          <w:rFonts w:asciiTheme="minorHAnsi" w:hAnsiTheme="minorHAnsi" w:cstheme="minorHAnsi"/>
          <w:i/>
          <w:sz w:val="24"/>
          <w:szCs w:val="24"/>
        </w:rPr>
        <w:t>Nina</w:t>
      </w:r>
      <w:r w:rsidR="00EF448E" w:rsidRPr="00534278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534278">
        <w:rPr>
          <w:rFonts w:asciiTheme="minorHAnsi" w:hAnsiTheme="minorHAnsi" w:cstheme="minorHAnsi"/>
          <w:i/>
          <w:sz w:val="24"/>
          <w:szCs w:val="24"/>
        </w:rPr>
        <w:t>Out</w:t>
      </w:r>
      <w:proofErr w:type="spellEnd"/>
      <w:r w:rsidR="00EF448E" w:rsidRPr="00534278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EF448E" w:rsidRPr="00534278">
        <w:rPr>
          <w:rFonts w:asciiTheme="minorHAnsi" w:hAnsiTheme="minorHAnsi" w:cstheme="minorHAnsi"/>
          <w:sz w:val="24"/>
          <w:szCs w:val="24"/>
        </w:rPr>
        <w:t>či</w:t>
      </w:r>
      <w:r w:rsidR="00EF448E" w:rsidRPr="00534278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 w:rsidR="00EF448E" w:rsidRPr="00534278">
        <w:rPr>
          <w:rFonts w:asciiTheme="minorHAnsi" w:hAnsiTheme="minorHAnsi" w:cstheme="minorHAnsi"/>
          <w:i/>
          <w:sz w:val="24"/>
          <w:szCs w:val="24"/>
        </w:rPr>
        <w:t>Zero</w:t>
      </w:r>
      <w:proofErr w:type="spellEnd"/>
      <w:r w:rsidRPr="00534278">
        <w:rPr>
          <w:rFonts w:asciiTheme="minorHAnsi" w:hAnsiTheme="minorHAnsi" w:cstheme="minorHAnsi"/>
          <w:sz w:val="24"/>
          <w:szCs w:val="24"/>
        </w:rPr>
        <w:t xml:space="preserve">, dále </w:t>
      </w:r>
      <w:r w:rsidRPr="00534278">
        <w:rPr>
          <w:rFonts w:asciiTheme="minorHAnsi" w:hAnsiTheme="minorHAnsi" w:cstheme="minorHAnsi"/>
          <w:b/>
          <w:sz w:val="24"/>
          <w:szCs w:val="24"/>
        </w:rPr>
        <w:t>Julietta Sichel</w:t>
      </w:r>
      <w:r w:rsidRPr="00534278">
        <w:rPr>
          <w:rFonts w:asciiTheme="minorHAnsi" w:hAnsiTheme="minorHAnsi" w:cstheme="minorHAnsi"/>
          <w:sz w:val="24"/>
          <w:szCs w:val="24"/>
        </w:rPr>
        <w:t xml:space="preserve"> (</w:t>
      </w:r>
      <w:r w:rsidR="00EF448E" w:rsidRPr="00534278">
        <w:rPr>
          <w:rFonts w:asciiTheme="minorHAnsi" w:hAnsiTheme="minorHAnsi" w:cstheme="minorHAnsi"/>
          <w:i/>
          <w:sz w:val="24"/>
          <w:szCs w:val="24"/>
        </w:rPr>
        <w:t>Sibiřský deník, Ministerstvo lásky</w:t>
      </w:r>
      <w:r w:rsidR="00093C06" w:rsidRPr="00534278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093C06" w:rsidRPr="00534278">
        <w:rPr>
          <w:rFonts w:asciiTheme="minorHAnsi" w:hAnsiTheme="minorHAnsi" w:cstheme="minorHAnsi"/>
          <w:sz w:val="24"/>
          <w:szCs w:val="24"/>
        </w:rPr>
        <w:t>či právě dokončovaná</w:t>
      </w:r>
      <w:r w:rsidR="00093C06" w:rsidRPr="00534278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 w:rsidR="00093C06" w:rsidRPr="00534278">
        <w:rPr>
          <w:rFonts w:asciiTheme="minorHAnsi" w:hAnsiTheme="minorHAnsi" w:cstheme="minorHAnsi"/>
          <w:i/>
          <w:sz w:val="24"/>
          <w:szCs w:val="24"/>
        </w:rPr>
        <w:t>Pivnica</w:t>
      </w:r>
      <w:proofErr w:type="spellEnd"/>
      <w:r w:rsidRPr="00534278">
        <w:rPr>
          <w:rFonts w:asciiTheme="minorHAnsi" w:hAnsiTheme="minorHAnsi" w:cstheme="minorHAnsi"/>
          <w:sz w:val="24"/>
          <w:szCs w:val="24"/>
        </w:rPr>
        <w:t xml:space="preserve">), </w:t>
      </w:r>
      <w:proofErr w:type="spellStart"/>
      <w:r w:rsidRPr="00534278">
        <w:rPr>
          <w:rFonts w:asciiTheme="minorHAnsi" w:hAnsiTheme="minorHAnsi" w:cstheme="minorHAnsi"/>
          <w:b/>
          <w:sz w:val="24"/>
          <w:szCs w:val="24"/>
        </w:rPr>
        <w:t>Jordi</w:t>
      </w:r>
      <w:proofErr w:type="spellEnd"/>
      <w:r w:rsidRPr="00534278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534278">
        <w:rPr>
          <w:rFonts w:asciiTheme="minorHAnsi" w:hAnsiTheme="minorHAnsi" w:cstheme="minorHAnsi"/>
          <w:b/>
          <w:sz w:val="24"/>
          <w:szCs w:val="24"/>
        </w:rPr>
        <w:t>Niubó</w:t>
      </w:r>
      <w:proofErr w:type="spellEnd"/>
      <w:r w:rsidRPr="00534278">
        <w:rPr>
          <w:rFonts w:asciiTheme="minorHAnsi" w:hAnsiTheme="minorHAnsi" w:cstheme="minorHAnsi"/>
          <w:sz w:val="24"/>
          <w:szCs w:val="24"/>
        </w:rPr>
        <w:t xml:space="preserve"> (</w:t>
      </w:r>
      <w:r w:rsidR="00EF448E" w:rsidRPr="00534278">
        <w:rPr>
          <w:rFonts w:asciiTheme="minorHAnsi" w:hAnsiTheme="minorHAnsi" w:cstheme="minorHAnsi"/>
          <w:i/>
          <w:sz w:val="24"/>
          <w:szCs w:val="24"/>
        </w:rPr>
        <w:t>Noc bezmoci, Obyčejný člověk</w:t>
      </w:r>
      <w:r w:rsidRPr="00534278">
        <w:rPr>
          <w:rFonts w:asciiTheme="minorHAnsi" w:hAnsiTheme="minorHAnsi" w:cstheme="minorHAnsi"/>
          <w:sz w:val="24"/>
          <w:szCs w:val="24"/>
        </w:rPr>
        <w:t xml:space="preserve">) a </w:t>
      </w:r>
      <w:r w:rsidRPr="00534278">
        <w:rPr>
          <w:rFonts w:asciiTheme="minorHAnsi" w:hAnsiTheme="minorHAnsi" w:cstheme="minorHAnsi"/>
          <w:b/>
          <w:sz w:val="24"/>
          <w:szCs w:val="24"/>
        </w:rPr>
        <w:t xml:space="preserve">Radovan </w:t>
      </w:r>
      <w:proofErr w:type="spellStart"/>
      <w:r w:rsidRPr="00534278">
        <w:rPr>
          <w:rFonts w:asciiTheme="minorHAnsi" w:hAnsiTheme="minorHAnsi" w:cstheme="minorHAnsi"/>
          <w:b/>
          <w:sz w:val="24"/>
          <w:szCs w:val="24"/>
        </w:rPr>
        <w:t>Síbrt</w:t>
      </w:r>
      <w:proofErr w:type="spellEnd"/>
      <w:r w:rsidRPr="00534278">
        <w:rPr>
          <w:rFonts w:asciiTheme="minorHAnsi" w:hAnsiTheme="minorHAnsi" w:cstheme="minorHAnsi"/>
          <w:sz w:val="24"/>
          <w:szCs w:val="24"/>
        </w:rPr>
        <w:t xml:space="preserve"> (</w:t>
      </w:r>
      <w:proofErr w:type="spellStart"/>
      <w:r w:rsidR="00EF448E" w:rsidRPr="00534278">
        <w:rPr>
          <w:rFonts w:asciiTheme="minorHAnsi" w:hAnsiTheme="minorHAnsi" w:cstheme="minorHAnsi"/>
          <w:i/>
          <w:sz w:val="24"/>
          <w:szCs w:val="24"/>
        </w:rPr>
        <w:t>Cinema</w:t>
      </w:r>
      <w:proofErr w:type="spellEnd"/>
      <w:r w:rsidR="00EF448E" w:rsidRPr="00534278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 w:rsidR="00EF448E" w:rsidRPr="00534278">
        <w:rPr>
          <w:rFonts w:asciiTheme="minorHAnsi" w:hAnsiTheme="minorHAnsi" w:cstheme="minorHAnsi"/>
          <w:i/>
          <w:sz w:val="24"/>
          <w:szCs w:val="24"/>
        </w:rPr>
        <w:t>mon</w:t>
      </w:r>
      <w:proofErr w:type="spellEnd"/>
      <w:r w:rsidR="00EF448E" w:rsidRPr="00534278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 w:rsidR="00EF448E" w:rsidRPr="00534278">
        <w:rPr>
          <w:rFonts w:asciiTheme="minorHAnsi" w:hAnsiTheme="minorHAnsi" w:cstheme="minorHAnsi"/>
          <w:i/>
          <w:sz w:val="24"/>
          <w:szCs w:val="24"/>
        </w:rPr>
        <w:t>amour</w:t>
      </w:r>
      <w:proofErr w:type="spellEnd"/>
      <w:r w:rsidRPr="00534278">
        <w:rPr>
          <w:rFonts w:asciiTheme="minorHAnsi" w:hAnsiTheme="minorHAnsi" w:cstheme="minorHAnsi"/>
          <w:sz w:val="24"/>
          <w:szCs w:val="24"/>
        </w:rPr>
        <w:t>).</w:t>
      </w:r>
      <w:r w:rsidR="00093C06" w:rsidRPr="00534278">
        <w:rPr>
          <w:rFonts w:asciiTheme="minorHAnsi" w:hAnsiTheme="minorHAnsi" w:cstheme="minorHAnsi"/>
          <w:sz w:val="24"/>
          <w:szCs w:val="24"/>
        </w:rPr>
        <w:t xml:space="preserve"> </w:t>
      </w:r>
      <w:r w:rsidR="00944291" w:rsidRPr="00534278">
        <w:rPr>
          <w:rFonts w:asciiTheme="minorHAnsi" w:hAnsiTheme="minorHAnsi" w:cstheme="minorHAnsi"/>
          <w:sz w:val="24"/>
          <w:szCs w:val="24"/>
        </w:rPr>
        <w:t>Mn</w:t>
      </w:r>
      <w:r w:rsidR="00093C06" w:rsidRPr="00534278">
        <w:rPr>
          <w:rFonts w:asciiTheme="minorHAnsi" w:hAnsiTheme="minorHAnsi" w:cstheme="minorHAnsi"/>
          <w:sz w:val="24"/>
          <w:szCs w:val="24"/>
        </w:rPr>
        <w:t>ozí z nich také aktuálně připravují či dokončují další koprodukční snímek</w:t>
      </w:r>
      <w:r w:rsidR="00944291" w:rsidRPr="00534278">
        <w:rPr>
          <w:rFonts w:asciiTheme="minorHAnsi" w:hAnsiTheme="minorHAnsi" w:cstheme="minorHAnsi"/>
          <w:sz w:val="24"/>
          <w:szCs w:val="24"/>
        </w:rPr>
        <w:t>.</w:t>
      </w:r>
    </w:p>
    <w:p w:rsidR="00944291" w:rsidRPr="00534278" w:rsidRDefault="00DE6EBD" w:rsidP="00944291">
      <w:pPr>
        <w:pStyle w:val="Normlnweb"/>
        <w:spacing w:before="0" w:beforeAutospacing="0" w:after="600" w:afterAutospacing="0" w:line="276" w:lineRule="auto"/>
        <w:rPr>
          <w:rFonts w:asciiTheme="minorHAnsi" w:hAnsiTheme="minorHAnsi" w:cstheme="minorHAnsi"/>
        </w:rPr>
      </w:pPr>
      <w:hyperlink r:id="rId11" w:history="1">
        <w:r w:rsidR="004F4668" w:rsidRPr="00534278">
          <w:rPr>
            <w:rStyle w:val="Hypertextovodkaz"/>
            <w:rFonts w:asciiTheme="minorHAnsi" w:hAnsiTheme="minorHAnsi" w:cstheme="minorHAnsi"/>
          </w:rPr>
          <w:t>http://www.filmcenter.cz/cs/press</w:t>
        </w:r>
      </w:hyperlink>
      <w:r w:rsidR="00944291" w:rsidRPr="00534278">
        <w:rPr>
          <w:rFonts w:asciiTheme="minorHAnsi" w:hAnsiTheme="minorHAnsi" w:cstheme="minorHAnsi"/>
        </w:rPr>
        <w:br/>
      </w:r>
      <w:r w:rsidR="00944291" w:rsidRPr="00534278">
        <w:rPr>
          <w:rFonts w:asciiTheme="minorHAnsi" w:hAnsiTheme="minorHAnsi" w:cstheme="minorHAnsi"/>
        </w:rPr>
        <w:br/>
      </w:r>
      <w:r w:rsidR="00944291" w:rsidRPr="00534278">
        <w:rPr>
          <w:rFonts w:asciiTheme="minorHAnsi" w:hAnsiTheme="minorHAnsi" w:cstheme="minorHAnsi"/>
          <w:b/>
          <w:i/>
        </w:rPr>
        <w:t>Czech Film Center</w:t>
      </w:r>
      <w:r w:rsidR="00944291" w:rsidRPr="00534278">
        <w:rPr>
          <w:rFonts w:asciiTheme="minorHAnsi" w:hAnsiTheme="minorHAnsi" w:cstheme="minorHAnsi"/>
          <w:i/>
        </w:rPr>
        <w:t xml:space="preserve"> reprezentuje českou kinematografii a filmový průmysl v</w:t>
      </w:r>
      <w:r w:rsidR="00944291" w:rsidRPr="00534278">
        <w:rPr>
          <w:rFonts w:asciiTheme="minorHAnsi" w:hAnsiTheme="minorHAnsi" w:cstheme="minorHAnsi"/>
          <w:bCs/>
          <w:i/>
          <w:color w:val="000000"/>
          <w:shd w:val="clear" w:color="auto" w:fill="FFFFFF"/>
        </w:rPr>
        <w:t xml:space="preserve"> zahraničí, spolupracuje s významnými filmovými trhy a festivaly, poskytuje aktuální informace o českém filmu a pomáhá propojit české filmové tvůrce se zahraničními filmovými profesionály. </w:t>
      </w:r>
      <w:r w:rsidR="00391C6C" w:rsidRPr="00534278">
        <w:rPr>
          <w:rFonts w:asciiTheme="minorHAnsi" w:hAnsiTheme="minorHAnsi" w:cstheme="minorHAnsi"/>
          <w:bCs/>
          <w:i/>
          <w:color w:val="000000"/>
          <w:shd w:val="clear" w:color="auto" w:fill="FFFFFF"/>
        </w:rPr>
        <w:br/>
      </w:r>
      <w:r w:rsidR="00944291" w:rsidRPr="00534278">
        <w:rPr>
          <w:rFonts w:asciiTheme="minorHAnsi" w:hAnsiTheme="minorHAnsi" w:cstheme="minorHAnsi"/>
          <w:i/>
          <w:color w:val="000000"/>
          <w:shd w:val="clear" w:color="auto" w:fill="FFFFFF"/>
        </w:rPr>
        <w:t>Od roku 2017 je CFC součástí </w:t>
      </w:r>
      <w:hyperlink r:id="rId12" w:history="1">
        <w:r w:rsidR="00944291" w:rsidRPr="00534278">
          <w:rPr>
            <w:rStyle w:val="Hypertextovodkaz"/>
            <w:rFonts w:asciiTheme="minorHAnsi" w:hAnsiTheme="minorHAnsi" w:cstheme="minorHAnsi"/>
            <w:i/>
            <w:color w:val="00AEEF"/>
            <w:shd w:val="clear" w:color="auto" w:fill="FFFFFF"/>
          </w:rPr>
          <w:t>Státního fondu kinematografie</w:t>
        </w:r>
      </w:hyperlink>
      <w:r w:rsidR="00944291" w:rsidRPr="00534278">
        <w:rPr>
          <w:rFonts w:asciiTheme="minorHAnsi" w:hAnsiTheme="minorHAnsi" w:cstheme="minorHAnsi"/>
          <w:i/>
          <w:color w:val="000000"/>
          <w:shd w:val="clear" w:color="auto" w:fill="FFFFFF"/>
        </w:rPr>
        <w:t>. </w:t>
      </w:r>
    </w:p>
    <w:p w:rsidR="009F0F51" w:rsidRPr="00944291" w:rsidRDefault="00817006" w:rsidP="00944291">
      <w:pPr>
        <w:pStyle w:val="Normlnweb"/>
        <w:spacing w:before="0" w:beforeAutospacing="0" w:after="600" w:afterAutospacing="0" w:line="276" w:lineRule="auto"/>
        <w:rPr>
          <w:rFonts w:asciiTheme="minorHAnsi" w:hAnsiTheme="minorHAnsi" w:cstheme="minorHAnsi"/>
          <w:color w:val="000000" w:themeColor="text1"/>
        </w:rPr>
      </w:pPr>
      <w:r w:rsidRPr="00534278">
        <w:rPr>
          <w:rFonts w:asciiTheme="minorHAnsi" w:hAnsiTheme="minorHAnsi" w:cstheme="minorHAnsi"/>
          <w:color w:val="000000" w:themeColor="text1"/>
        </w:rPr>
        <w:br/>
      </w:r>
      <w:proofErr w:type="spellStart"/>
      <w:r w:rsidRPr="00534278">
        <w:rPr>
          <w:rFonts w:asciiTheme="minorHAnsi" w:hAnsiTheme="minorHAnsi" w:cstheme="minorHAnsi"/>
          <w:b/>
          <w:u w:val="single"/>
          <w:lang w:eastAsia="en-US"/>
        </w:rPr>
        <w:t>Press</w:t>
      </w:r>
      <w:proofErr w:type="spellEnd"/>
      <w:r w:rsidRPr="00534278">
        <w:rPr>
          <w:rFonts w:asciiTheme="minorHAnsi" w:hAnsiTheme="minorHAnsi" w:cstheme="minorHAnsi"/>
          <w:b/>
          <w:u w:val="single"/>
          <w:lang w:eastAsia="en-US"/>
        </w:rPr>
        <w:t xml:space="preserve"> servis:</w:t>
      </w:r>
      <w:r w:rsidRPr="00534278">
        <w:rPr>
          <w:rFonts w:asciiTheme="minorHAnsi" w:hAnsiTheme="minorHAnsi" w:cstheme="minorHAnsi"/>
          <w:b/>
          <w:u w:val="single"/>
          <w:lang w:eastAsia="en-US"/>
        </w:rPr>
        <w:br/>
      </w:r>
      <w:bookmarkStart w:id="2" w:name="_MailAutoSig"/>
      <w:r w:rsidRPr="00534278">
        <w:rPr>
          <w:rFonts w:asciiTheme="minorHAnsi" w:eastAsiaTheme="minorEastAsia" w:hAnsiTheme="minorHAnsi" w:cstheme="minorHAnsi"/>
          <w:i/>
          <w:noProof/>
          <w:color w:val="000000"/>
        </w:rPr>
        <w:t>Hedvika Petrželková</w:t>
      </w:r>
      <w:r w:rsidRPr="00534278">
        <w:rPr>
          <w:rFonts w:asciiTheme="minorHAnsi" w:eastAsiaTheme="minorEastAsia" w:hAnsiTheme="minorHAnsi" w:cstheme="minorHAnsi"/>
          <w:i/>
          <w:noProof/>
          <w:color w:val="000000"/>
        </w:rPr>
        <w:br/>
        <w:t>Czech Film Center</w:t>
      </w:r>
      <w:r w:rsidR="009A4A1C" w:rsidRPr="00534278">
        <w:rPr>
          <w:rFonts w:asciiTheme="minorHAnsi" w:eastAsiaTheme="minorEastAsia" w:hAnsiTheme="minorHAnsi" w:cstheme="minorHAnsi"/>
          <w:i/>
          <w:noProof/>
          <w:color w:val="000000"/>
        </w:rPr>
        <w:t>/ Czech Film Fund</w:t>
      </w:r>
      <w:r w:rsidRPr="00534278">
        <w:rPr>
          <w:rFonts w:asciiTheme="minorHAnsi" w:eastAsiaTheme="minorEastAsia" w:hAnsiTheme="minorHAnsi" w:cstheme="minorHAnsi"/>
          <w:i/>
          <w:noProof/>
          <w:color w:val="000000"/>
        </w:rPr>
        <w:br/>
      </w:r>
      <w:r w:rsidRPr="00534278">
        <w:rPr>
          <w:rFonts w:asciiTheme="minorHAnsi" w:eastAsiaTheme="minorEastAsia" w:hAnsiTheme="minorHAnsi" w:cstheme="minorHAnsi"/>
          <w:noProof/>
          <w:color w:val="000000"/>
        </w:rPr>
        <w:t>Národní 28, 110 00 Praha 1</w:t>
      </w:r>
      <w:r w:rsidRPr="00534278">
        <w:rPr>
          <w:rFonts w:asciiTheme="minorHAnsi" w:eastAsiaTheme="minorEastAsia" w:hAnsiTheme="minorHAnsi" w:cstheme="minorHAnsi"/>
          <w:noProof/>
          <w:color w:val="000000"/>
        </w:rPr>
        <w:br/>
      </w:r>
      <w:r w:rsidR="00A95E99" w:rsidRPr="00534278">
        <w:rPr>
          <w:rFonts w:asciiTheme="minorHAnsi" w:eastAsiaTheme="minorEastAsia" w:hAnsiTheme="minorHAnsi" w:cstheme="minorHAnsi"/>
          <w:noProof/>
          <w:color w:val="000000"/>
        </w:rPr>
        <w:t>+420 770 127 726</w:t>
      </w:r>
      <w:r w:rsidRPr="00534278">
        <w:rPr>
          <w:rFonts w:asciiTheme="minorHAnsi" w:eastAsiaTheme="minorEastAsia" w:hAnsiTheme="minorHAnsi" w:cstheme="minorHAnsi"/>
          <w:noProof/>
          <w:color w:val="000000"/>
        </w:rPr>
        <w:br/>
      </w:r>
      <w:hyperlink r:id="rId13" w:tgtFrame="_blank" w:history="1">
        <w:r w:rsidRPr="00534278">
          <w:rPr>
            <w:rStyle w:val="Hypertextovodkaz"/>
            <w:rFonts w:asciiTheme="minorHAnsi" w:eastAsiaTheme="minorEastAsia" w:hAnsiTheme="minorHAnsi" w:cstheme="minorHAnsi"/>
            <w:noProof/>
            <w:color w:val="1F497D"/>
          </w:rPr>
          <w:t>hedvika@filmcenter.cz</w:t>
        </w:r>
      </w:hyperlink>
      <w:r w:rsidRPr="00534278">
        <w:rPr>
          <w:rFonts w:asciiTheme="minorHAnsi" w:hAnsiTheme="minorHAnsi" w:cstheme="minorHAnsi"/>
        </w:rPr>
        <w:br/>
      </w:r>
      <w:hyperlink r:id="rId14" w:tgtFrame="_blank" w:history="1">
        <w:r w:rsidRPr="00534278">
          <w:rPr>
            <w:rStyle w:val="Hypertextovodkaz"/>
            <w:rFonts w:asciiTheme="minorHAnsi" w:eastAsiaTheme="minorEastAsia" w:hAnsiTheme="minorHAnsi" w:cstheme="minorHAnsi"/>
            <w:noProof/>
            <w:color w:val="1F497D"/>
          </w:rPr>
          <w:t>www.filmcenter.cz</w:t>
        </w:r>
      </w:hyperlink>
      <w:r w:rsidR="007F151E" w:rsidRPr="00944291">
        <w:rPr>
          <w:rFonts w:asciiTheme="minorHAnsi" w:hAnsiTheme="minorHAnsi" w:cstheme="minorHAnsi"/>
        </w:rPr>
        <w:t xml:space="preserve">; </w:t>
      </w:r>
      <w:hyperlink r:id="rId15" w:tgtFrame="_blank" w:history="1">
        <w:r w:rsidRPr="00944291">
          <w:rPr>
            <w:rStyle w:val="Hypertextovodkaz"/>
            <w:rFonts w:asciiTheme="minorHAnsi" w:eastAsiaTheme="minorEastAsia" w:hAnsiTheme="minorHAnsi" w:cstheme="minorHAnsi"/>
            <w:noProof/>
            <w:color w:val="1F497D"/>
          </w:rPr>
          <w:t>facebook</w:t>
        </w:r>
      </w:hyperlink>
      <w:bookmarkEnd w:id="2"/>
    </w:p>
    <w:sectPr w:rsidR="009F0F51" w:rsidRPr="00944291" w:rsidSect="007317B3">
      <w:headerReference w:type="default" r:id="rId16"/>
      <w:pgSz w:w="11906" w:h="16838"/>
      <w:pgMar w:top="1417" w:right="1417" w:bottom="1417" w:left="1417" w:header="68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4278" w:rsidRDefault="00534278" w:rsidP="0080772E">
      <w:r>
        <w:separator/>
      </w:r>
    </w:p>
  </w:endnote>
  <w:endnote w:type="continuationSeparator" w:id="0">
    <w:p w:rsidR="00534278" w:rsidRDefault="00534278" w:rsidP="008077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diz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4278" w:rsidRDefault="00534278" w:rsidP="0080772E">
      <w:r>
        <w:separator/>
      </w:r>
    </w:p>
  </w:footnote>
  <w:footnote w:type="continuationSeparator" w:id="0">
    <w:p w:rsidR="00534278" w:rsidRDefault="00534278" w:rsidP="008077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278" w:rsidRDefault="00534278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4799965</wp:posOffset>
          </wp:positionH>
          <wp:positionV relativeFrom="margin">
            <wp:posOffset>-679450</wp:posOffset>
          </wp:positionV>
          <wp:extent cx="1187777" cy="756000"/>
          <wp:effectExtent l="0" t="0" r="0" b="0"/>
          <wp:wrapSquare wrapText="bothSides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fk_logo_cz_single_frame-page-0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7777" cy="756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>
          <wp:extent cx="716280" cy="517525"/>
          <wp:effectExtent l="19050" t="0" r="7620" b="0"/>
          <wp:docPr id="1" name="obrázek 1" descr="CF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FC 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280" cy="517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CA63CE"/>
    <w:multiLevelType w:val="hybridMultilevel"/>
    <w:tmpl w:val="EDD8355C"/>
    <w:lvl w:ilvl="0" w:tplc="A2A064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C808A8"/>
    <w:multiLevelType w:val="hybridMultilevel"/>
    <w:tmpl w:val="5596C758"/>
    <w:lvl w:ilvl="0" w:tplc="E8A20B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AF1279"/>
    <w:multiLevelType w:val="multilevel"/>
    <w:tmpl w:val="E2080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rkéta Šantrochová">
    <w15:presenceInfo w15:providerId="AD" w15:userId="S-1-5-21-3801933471-1956846387-4149155416-1328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/>
  <w:rsids>
    <w:rsidRoot w:val="000B4917"/>
    <w:rsid w:val="00010D26"/>
    <w:rsid w:val="00013634"/>
    <w:rsid w:val="00024FA6"/>
    <w:rsid w:val="00031CAD"/>
    <w:rsid w:val="000426D1"/>
    <w:rsid w:val="00050F87"/>
    <w:rsid w:val="00055531"/>
    <w:rsid w:val="0006032B"/>
    <w:rsid w:val="00063A13"/>
    <w:rsid w:val="00063E12"/>
    <w:rsid w:val="00075D0E"/>
    <w:rsid w:val="00080744"/>
    <w:rsid w:val="00083782"/>
    <w:rsid w:val="00084AC1"/>
    <w:rsid w:val="00085219"/>
    <w:rsid w:val="00093C06"/>
    <w:rsid w:val="000A38BF"/>
    <w:rsid w:val="000A3D16"/>
    <w:rsid w:val="000B4917"/>
    <w:rsid w:val="000C171F"/>
    <w:rsid w:val="000D28A5"/>
    <w:rsid w:val="000E0297"/>
    <w:rsid w:val="000E2DBF"/>
    <w:rsid w:val="000E4F52"/>
    <w:rsid w:val="000E5A52"/>
    <w:rsid w:val="000E6428"/>
    <w:rsid w:val="000E7500"/>
    <w:rsid w:val="000F1A26"/>
    <w:rsid w:val="000F2D67"/>
    <w:rsid w:val="00102E55"/>
    <w:rsid w:val="0010769F"/>
    <w:rsid w:val="001173EB"/>
    <w:rsid w:val="0011747B"/>
    <w:rsid w:val="00120A75"/>
    <w:rsid w:val="0012506B"/>
    <w:rsid w:val="00137146"/>
    <w:rsid w:val="0014045E"/>
    <w:rsid w:val="001415EC"/>
    <w:rsid w:val="001451C5"/>
    <w:rsid w:val="0015228B"/>
    <w:rsid w:val="00165B98"/>
    <w:rsid w:val="00170745"/>
    <w:rsid w:val="00191AFE"/>
    <w:rsid w:val="00192723"/>
    <w:rsid w:val="00195C43"/>
    <w:rsid w:val="001A2FDC"/>
    <w:rsid w:val="001A72BD"/>
    <w:rsid w:val="001B42AD"/>
    <w:rsid w:val="001B535F"/>
    <w:rsid w:val="001C1DF8"/>
    <w:rsid w:val="001C23AB"/>
    <w:rsid w:val="001E5B3B"/>
    <w:rsid w:val="001E7C0B"/>
    <w:rsid w:val="001F04A2"/>
    <w:rsid w:val="001F65A7"/>
    <w:rsid w:val="002033FD"/>
    <w:rsid w:val="002104D1"/>
    <w:rsid w:val="00221A64"/>
    <w:rsid w:val="00223F8B"/>
    <w:rsid w:val="00230689"/>
    <w:rsid w:val="00231C78"/>
    <w:rsid w:val="00242A29"/>
    <w:rsid w:val="002855B5"/>
    <w:rsid w:val="00286659"/>
    <w:rsid w:val="00292555"/>
    <w:rsid w:val="0029327F"/>
    <w:rsid w:val="00293AE4"/>
    <w:rsid w:val="00293C69"/>
    <w:rsid w:val="00295A54"/>
    <w:rsid w:val="00296F3D"/>
    <w:rsid w:val="002A0270"/>
    <w:rsid w:val="002A1E60"/>
    <w:rsid w:val="002B1137"/>
    <w:rsid w:val="002B24AC"/>
    <w:rsid w:val="002B319F"/>
    <w:rsid w:val="002C61E9"/>
    <w:rsid w:val="002D0EF2"/>
    <w:rsid w:val="002D46BC"/>
    <w:rsid w:val="002D7853"/>
    <w:rsid w:val="002E3341"/>
    <w:rsid w:val="002E4EB8"/>
    <w:rsid w:val="002F2379"/>
    <w:rsid w:val="002F2D18"/>
    <w:rsid w:val="002F5EA2"/>
    <w:rsid w:val="002F786C"/>
    <w:rsid w:val="00313A58"/>
    <w:rsid w:val="003174B1"/>
    <w:rsid w:val="003249FB"/>
    <w:rsid w:val="0032620C"/>
    <w:rsid w:val="0032780A"/>
    <w:rsid w:val="00327BA5"/>
    <w:rsid w:val="00330E81"/>
    <w:rsid w:val="0033496D"/>
    <w:rsid w:val="003378B9"/>
    <w:rsid w:val="00363997"/>
    <w:rsid w:val="00374732"/>
    <w:rsid w:val="00375B4F"/>
    <w:rsid w:val="00376C57"/>
    <w:rsid w:val="00381F0F"/>
    <w:rsid w:val="0038407E"/>
    <w:rsid w:val="00391C6C"/>
    <w:rsid w:val="003971B3"/>
    <w:rsid w:val="003B1E42"/>
    <w:rsid w:val="003D325B"/>
    <w:rsid w:val="003E5633"/>
    <w:rsid w:val="003F094D"/>
    <w:rsid w:val="003F26AE"/>
    <w:rsid w:val="003F487A"/>
    <w:rsid w:val="004023FD"/>
    <w:rsid w:val="00405989"/>
    <w:rsid w:val="00410183"/>
    <w:rsid w:val="00410C5E"/>
    <w:rsid w:val="004136D0"/>
    <w:rsid w:val="00417C76"/>
    <w:rsid w:val="0042565F"/>
    <w:rsid w:val="00445A2D"/>
    <w:rsid w:val="00452B18"/>
    <w:rsid w:val="00456C16"/>
    <w:rsid w:val="004612F9"/>
    <w:rsid w:val="0047314A"/>
    <w:rsid w:val="00486471"/>
    <w:rsid w:val="004A3417"/>
    <w:rsid w:val="004C2F6B"/>
    <w:rsid w:val="004C33EA"/>
    <w:rsid w:val="004D1EE2"/>
    <w:rsid w:val="004E0461"/>
    <w:rsid w:val="004E2F0B"/>
    <w:rsid w:val="004E6E74"/>
    <w:rsid w:val="004F4668"/>
    <w:rsid w:val="004F4B3D"/>
    <w:rsid w:val="004F7D7C"/>
    <w:rsid w:val="00516AF0"/>
    <w:rsid w:val="00517D58"/>
    <w:rsid w:val="00534278"/>
    <w:rsid w:val="005353CE"/>
    <w:rsid w:val="00540746"/>
    <w:rsid w:val="005425A1"/>
    <w:rsid w:val="005433E8"/>
    <w:rsid w:val="005606FB"/>
    <w:rsid w:val="0057075D"/>
    <w:rsid w:val="0057342A"/>
    <w:rsid w:val="00574077"/>
    <w:rsid w:val="00574207"/>
    <w:rsid w:val="00574C00"/>
    <w:rsid w:val="00595F43"/>
    <w:rsid w:val="00597751"/>
    <w:rsid w:val="005A5DE8"/>
    <w:rsid w:val="005A64D0"/>
    <w:rsid w:val="005B2B9A"/>
    <w:rsid w:val="005B31ED"/>
    <w:rsid w:val="005D2A5C"/>
    <w:rsid w:val="005D34FD"/>
    <w:rsid w:val="005D4A45"/>
    <w:rsid w:val="005E61B2"/>
    <w:rsid w:val="005F3FC7"/>
    <w:rsid w:val="005F6285"/>
    <w:rsid w:val="005F67D1"/>
    <w:rsid w:val="005F6963"/>
    <w:rsid w:val="0060253B"/>
    <w:rsid w:val="0060748A"/>
    <w:rsid w:val="00611121"/>
    <w:rsid w:val="00614B2A"/>
    <w:rsid w:val="0062004A"/>
    <w:rsid w:val="00621C40"/>
    <w:rsid w:val="00630FB8"/>
    <w:rsid w:val="00631286"/>
    <w:rsid w:val="0063620E"/>
    <w:rsid w:val="00642336"/>
    <w:rsid w:val="00642579"/>
    <w:rsid w:val="00643B53"/>
    <w:rsid w:val="006533EB"/>
    <w:rsid w:val="00661515"/>
    <w:rsid w:val="00696541"/>
    <w:rsid w:val="006A1CD1"/>
    <w:rsid w:val="006A2BAC"/>
    <w:rsid w:val="006A762D"/>
    <w:rsid w:val="006B143D"/>
    <w:rsid w:val="006B1C6D"/>
    <w:rsid w:val="006D2A96"/>
    <w:rsid w:val="006D3F9F"/>
    <w:rsid w:val="006E15BA"/>
    <w:rsid w:val="006E2871"/>
    <w:rsid w:val="006E693F"/>
    <w:rsid w:val="00706349"/>
    <w:rsid w:val="007256DD"/>
    <w:rsid w:val="0073177B"/>
    <w:rsid w:val="007317B3"/>
    <w:rsid w:val="00743240"/>
    <w:rsid w:val="007470F3"/>
    <w:rsid w:val="007512CB"/>
    <w:rsid w:val="00756888"/>
    <w:rsid w:val="00776A04"/>
    <w:rsid w:val="00791C18"/>
    <w:rsid w:val="00793A37"/>
    <w:rsid w:val="007A0994"/>
    <w:rsid w:val="007B1F59"/>
    <w:rsid w:val="007D1073"/>
    <w:rsid w:val="007D7D72"/>
    <w:rsid w:val="007E4798"/>
    <w:rsid w:val="007E7C6C"/>
    <w:rsid w:val="007F04EB"/>
    <w:rsid w:val="007F151E"/>
    <w:rsid w:val="007F6B52"/>
    <w:rsid w:val="00800E52"/>
    <w:rsid w:val="0080269B"/>
    <w:rsid w:val="00802A74"/>
    <w:rsid w:val="00803E9D"/>
    <w:rsid w:val="0080772E"/>
    <w:rsid w:val="00817006"/>
    <w:rsid w:val="008207F9"/>
    <w:rsid w:val="00823FAE"/>
    <w:rsid w:val="008364EF"/>
    <w:rsid w:val="00840037"/>
    <w:rsid w:val="008471FB"/>
    <w:rsid w:val="00851653"/>
    <w:rsid w:val="008533DA"/>
    <w:rsid w:val="0086386B"/>
    <w:rsid w:val="00864184"/>
    <w:rsid w:val="00865222"/>
    <w:rsid w:val="00874D9E"/>
    <w:rsid w:val="00885E38"/>
    <w:rsid w:val="00895C62"/>
    <w:rsid w:val="008A3604"/>
    <w:rsid w:val="008A5795"/>
    <w:rsid w:val="008A6898"/>
    <w:rsid w:val="008B67E3"/>
    <w:rsid w:val="008C2DEB"/>
    <w:rsid w:val="008C5B89"/>
    <w:rsid w:val="008D65BB"/>
    <w:rsid w:val="008E1760"/>
    <w:rsid w:val="008E6DCE"/>
    <w:rsid w:val="00900637"/>
    <w:rsid w:val="00901491"/>
    <w:rsid w:val="00912721"/>
    <w:rsid w:val="00915196"/>
    <w:rsid w:val="009206EF"/>
    <w:rsid w:val="0092401F"/>
    <w:rsid w:val="0093696B"/>
    <w:rsid w:val="00944291"/>
    <w:rsid w:val="00956692"/>
    <w:rsid w:val="009579A6"/>
    <w:rsid w:val="00967115"/>
    <w:rsid w:val="00967527"/>
    <w:rsid w:val="00970C2D"/>
    <w:rsid w:val="00986D3C"/>
    <w:rsid w:val="009A4A1C"/>
    <w:rsid w:val="009A63B5"/>
    <w:rsid w:val="009B5325"/>
    <w:rsid w:val="009B5384"/>
    <w:rsid w:val="009B63CB"/>
    <w:rsid w:val="009C06B8"/>
    <w:rsid w:val="009C0CD8"/>
    <w:rsid w:val="009C2FAA"/>
    <w:rsid w:val="009C6F17"/>
    <w:rsid w:val="009D104F"/>
    <w:rsid w:val="009D1526"/>
    <w:rsid w:val="009D46A0"/>
    <w:rsid w:val="009E0538"/>
    <w:rsid w:val="009E1367"/>
    <w:rsid w:val="009E2622"/>
    <w:rsid w:val="009F0F51"/>
    <w:rsid w:val="009F3CBC"/>
    <w:rsid w:val="009F7040"/>
    <w:rsid w:val="009F770B"/>
    <w:rsid w:val="00A0304A"/>
    <w:rsid w:val="00A049B5"/>
    <w:rsid w:val="00A12676"/>
    <w:rsid w:val="00A20E10"/>
    <w:rsid w:val="00A24282"/>
    <w:rsid w:val="00A278F8"/>
    <w:rsid w:val="00A34254"/>
    <w:rsid w:val="00A37A9A"/>
    <w:rsid w:val="00A4105A"/>
    <w:rsid w:val="00A51285"/>
    <w:rsid w:val="00A515A4"/>
    <w:rsid w:val="00A542A9"/>
    <w:rsid w:val="00A60F32"/>
    <w:rsid w:val="00A628C1"/>
    <w:rsid w:val="00A718CA"/>
    <w:rsid w:val="00A837DB"/>
    <w:rsid w:val="00A84BBE"/>
    <w:rsid w:val="00A95E99"/>
    <w:rsid w:val="00AA1DEE"/>
    <w:rsid w:val="00AA4E97"/>
    <w:rsid w:val="00AB43C3"/>
    <w:rsid w:val="00AB6DA9"/>
    <w:rsid w:val="00AE6917"/>
    <w:rsid w:val="00AF47F0"/>
    <w:rsid w:val="00AF5E08"/>
    <w:rsid w:val="00B17AB1"/>
    <w:rsid w:val="00B21934"/>
    <w:rsid w:val="00B22D4B"/>
    <w:rsid w:val="00B24CB1"/>
    <w:rsid w:val="00B27E56"/>
    <w:rsid w:val="00B32DE5"/>
    <w:rsid w:val="00B34024"/>
    <w:rsid w:val="00B3557A"/>
    <w:rsid w:val="00B37DBF"/>
    <w:rsid w:val="00B430DB"/>
    <w:rsid w:val="00B4531B"/>
    <w:rsid w:val="00B71957"/>
    <w:rsid w:val="00B7211D"/>
    <w:rsid w:val="00B72789"/>
    <w:rsid w:val="00B83AF7"/>
    <w:rsid w:val="00B90917"/>
    <w:rsid w:val="00B92F00"/>
    <w:rsid w:val="00B95248"/>
    <w:rsid w:val="00BA7BAF"/>
    <w:rsid w:val="00BB5E7C"/>
    <w:rsid w:val="00BC34B7"/>
    <w:rsid w:val="00BD026E"/>
    <w:rsid w:val="00BE0AA1"/>
    <w:rsid w:val="00BE44F5"/>
    <w:rsid w:val="00C003BD"/>
    <w:rsid w:val="00C13251"/>
    <w:rsid w:val="00C1531C"/>
    <w:rsid w:val="00C172E8"/>
    <w:rsid w:val="00C17950"/>
    <w:rsid w:val="00C24693"/>
    <w:rsid w:val="00C2754F"/>
    <w:rsid w:val="00C56D69"/>
    <w:rsid w:val="00C64576"/>
    <w:rsid w:val="00C80D05"/>
    <w:rsid w:val="00C81DD0"/>
    <w:rsid w:val="00C834F4"/>
    <w:rsid w:val="00C9528E"/>
    <w:rsid w:val="00CA56FC"/>
    <w:rsid w:val="00CB206A"/>
    <w:rsid w:val="00CB7810"/>
    <w:rsid w:val="00CC2732"/>
    <w:rsid w:val="00CC34A0"/>
    <w:rsid w:val="00CC4785"/>
    <w:rsid w:val="00CD007D"/>
    <w:rsid w:val="00CD1615"/>
    <w:rsid w:val="00CD225E"/>
    <w:rsid w:val="00CD4D2B"/>
    <w:rsid w:val="00CE7A90"/>
    <w:rsid w:val="00CF16BA"/>
    <w:rsid w:val="00CF3052"/>
    <w:rsid w:val="00CF666F"/>
    <w:rsid w:val="00D029C7"/>
    <w:rsid w:val="00D05B2B"/>
    <w:rsid w:val="00D07452"/>
    <w:rsid w:val="00D10922"/>
    <w:rsid w:val="00D33CBE"/>
    <w:rsid w:val="00D34CBA"/>
    <w:rsid w:val="00D46A0F"/>
    <w:rsid w:val="00D50A16"/>
    <w:rsid w:val="00D51A4A"/>
    <w:rsid w:val="00D53ED5"/>
    <w:rsid w:val="00D60682"/>
    <w:rsid w:val="00D618A8"/>
    <w:rsid w:val="00D7573F"/>
    <w:rsid w:val="00D76A1F"/>
    <w:rsid w:val="00D77791"/>
    <w:rsid w:val="00D86563"/>
    <w:rsid w:val="00D87D53"/>
    <w:rsid w:val="00D94A98"/>
    <w:rsid w:val="00D959F3"/>
    <w:rsid w:val="00D97FC8"/>
    <w:rsid w:val="00DA4AA5"/>
    <w:rsid w:val="00DB12FE"/>
    <w:rsid w:val="00DB647C"/>
    <w:rsid w:val="00DC6E30"/>
    <w:rsid w:val="00DD6C3D"/>
    <w:rsid w:val="00DE4B8C"/>
    <w:rsid w:val="00DE6EBD"/>
    <w:rsid w:val="00DE6FF3"/>
    <w:rsid w:val="00DF6435"/>
    <w:rsid w:val="00DF751C"/>
    <w:rsid w:val="00E01491"/>
    <w:rsid w:val="00E01546"/>
    <w:rsid w:val="00E03B92"/>
    <w:rsid w:val="00E043C0"/>
    <w:rsid w:val="00E06CEA"/>
    <w:rsid w:val="00E160A7"/>
    <w:rsid w:val="00E2037C"/>
    <w:rsid w:val="00E21D51"/>
    <w:rsid w:val="00E24A30"/>
    <w:rsid w:val="00E2685A"/>
    <w:rsid w:val="00E26EAD"/>
    <w:rsid w:val="00E35509"/>
    <w:rsid w:val="00E41DFE"/>
    <w:rsid w:val="00E423B3"/>
    <w:rsid w:val="00E528AF"/>
    <w:rsid w:val="00E573CA"/>
    <w:rsid w:val="00E813DE"/>
    <w:rsid w:val="00E86002"/>
    <w:rsid w:val="00E87192"/>
    <w:rsid w:val="00E91C5D"/>
    <w:rsid w:val="00E952E9"/>
    <w:rsid w:val="00E95AC1"/>
    <w:rsid w:val="00EA4792"/>
    <w:rsid w:val="00EA4D5B"/>
    <w:rsid w:val="00EB2837"/>
    <w:rsid w:val="00ED41D5"/>
    <w:rsid w:val="00ED4C58"/>
    <w:rsid w:val="00ED7A09"/>
    <w:rsid w:val="00EE373F"/>
    <w:rsid w:val="00EF448E"/>
    <w:rsid w:val="00EF514F"/>
    <w:rsid w:val="00EF5432"/>
    <w:rsid w:val="00EF698D"/>
    <w:rsid w:val="00EF6E7A"/>
    <w:rsid w:val="00F371BA"/>
    <w:rsid w:val="00F4403A"/>
    <w:rsid w:val="00F47BDE"/>
    <w:rsid w:val="00F512EB"/>
    <w:rsid w:val="00F52CFE"/>
    <w:rsid w:val="00F53807"/>
    <w:rsid w:val="00F81F9B"/>
    <w:rsid w:val="00F82794"/>
    <w:rsid w:val="00F94FB8"/>
    <w:rsid w:val="00FB01CF"/>
    <w:rsid w:val="00FC31FC"/>
    <w:rsid w:val="00FD215F"/>
    <w:rsid w:val="00FD4C02"/>
    <w:rsid w:val="00FD762D"/>
    <w:rsid w:val="00FF0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B4917"/>
    <w:pPr>
      <w:spacing w:after="0" w:line="240" w:lineRule="auto"/>
    </w:pPr>
    <w:rPr>
      <w:rFonts w:ascii="Calibri" w:hAnsi="Calibri" w:cs="Calibri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15228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C1DF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link w:val="Nadpis5Char"/>
    <w:uiPriority w:val="9"/>
    <w:qFormat/>
    <w:rsid w:val="00986D3C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295A54"/>
  </w:style>
  <w:style w:type="character" w:styleId="Hypertextovodkaz">
    <w:name w:val="Hyperlink"/>
    <w:basedOn w:val="Standardnpsmoodstavce"/>
    <w:uiPriority w:val="99"/>
    <w:unhideWhenUsed/>
    <w:rsid w:val="00295A54"/>
    <w:rPr>
      <w:color w:val="0000FF"/>
      <w:u w:val="single"/>
    </w:rPr>
  </w:style>
  <w:style w:type="character" w:customStyle="1" w:styleId="nowrap">
    <w:name w:val="nowrap"/>
    <w:basedOn w:val="Standardnpsmoodstavce"/>
    <w:rsid w:val="00BB5E7C"/>
  </w:style>
  <w:style w:type="paragraph" w:styleId="Zhlav">
    <w:name w:val="header"/>
    <w:basedOn w:val="Normln"/>
    <w:link w:val="ZhlavChar"/>
    <w:uiPriority w:val="99"/>
    <w:unhideWhenUsed/>
    <w:rsid w:val="0080772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0772E"/>
    <w:rPr>
      <w:rFonts w:ascii="Calibri" w:hAnsi="Calibri" w:cs="Calibri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0772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0772E"/>
    <w:rPr>
      <w:rFonts w:ascii="Calibri" w:hAnsi="Calibri" w:cs="Calibri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0772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772E"/>
    <w:rPr>
      <w:rFonts w:ascii="Tahoma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unhideWhenUsed/>
    <w:rsid w:val="00375B4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Zvraznn">
    <w:name w:val="Emphasis"/>
    <w:basedOn w:val="Standardnpsmoodstavce"/>
    <w:uiPriority w:val="20"/>
    <w:qFormat/>
    <w:rsid w:val="00375B4F"/>
    <w:rPr>
      <w:i/>
      <w:iCs/>
    </w:rPr>
  </w:style>
  <w:style w:type="character" w:styleId="Siln">
    <w:name w:val="Strong"/>
    <w:basedOn w:val="Standardnpsmoodstavce"/>
    <w:uiPriority w:val="22"/>
    <w:qFormat/>
    <w:rsid w:val="00375B4F"/>
    <w:rPr>
      <w:b/>
      <w:bCs/>
    </w:rPr>
  </w:style>
  <w:style w:type="character" w:customStyle="1" w:styleId="Nadpis5Char">
    <w:name w:val="Nadpis 5 Char"/>
    <w:basedOn w:val="Standardnpsmoodstavce"/>
    <w:link w:val="Nadpis5"/>
    <w:uiPriority w:val="9"/>
    <w:rsid w:val="00986D3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pfce">
    <w:name w:val="p_fce"/>
    <w:basedOn w:val="Normln"/>
    <w:rsid w:val="00986D3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363997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63997"/>
    <w:rPr>
      <w:sz w:val="24"/>
      <w:szCs w:val="24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63997"/>
    <w:rPr>
      <w:rFonts w:ascii="Calibri" w:hAnsi="Calibri" w:cs="Calibri"/>
      <w:sz w:val="24"/>
      <w:szCs w:val="24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63997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63997"/>
    <w:rPr>
      <w:rFonts w:ascii="Calibri" w:hAnsi="Calibri" w:cs="Calibri"/>
      <w:b/>
      <w:bCs/>
      <w:sz w:val="20"/>
      <w:szCs w:val="20"/>
      <w:lang w:eastAsia="cs-CZ"/>
    </w:rPr>
  </w:style>
  <w:style w:type="paragraph" w:styleId="Titulek">
    <w:name w:val="caption"/>
    <w:basedOn w:val="Normln"/>
    <w:next w:val="Normln"/>
    <w:uiPriority w:val="35"/>
    <w:unhideWhenUsed/>
    <w:qFormat/>
    <w:rsid w:val="00574207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1522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Odstavecseseznamem">
    <w:name w:val="List Paragraph"/>
    <w:basedOn w:val="Normln"/>
    <w:uiPriority w:val="34"/>
    <w:qFormat/>
    <w:rsid w:val="00E03B92"/>
    <w:pPr>
      <w:ind w:left="720"/>
      <w:contextualSpacing/>
    </w:pPr>
  </w:style>
  <w:style w:type="paragraph" w:styleId="FormtovanvHTML">
    <w:name w:val="HTML Preformatted"/>
    <w:basedOn w:val="Normln"/>
    <w:link w:val="FormtovanvHTMLChar"/>
    <w:uiPriority w:val="99"/>
    <w:unhideWhenUsed/>
    <w:rsid w:val="005606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5606FB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C1DF8"/>
    <w:rPr>
      <w:rFonts w:asciiTheme="majorHAnsi" w:eastAsiaTheme="majorEastAsia" w:hAnsiTheme="majorHAnsi" w:cstheme="majorBidi"/>
      <w:b/>
      <w:bCs/>
      <w:i/>
      <w:iCs/>
      <w:color w:val="4F81BD" w:themeColor="accent1"/>
      <w:lang w:eastAsia="cs-CZ"/>
    </w:rPr>
  </w:style>
  <w:style w:type="character" w:customStyle="1" w:styleId="Nevyeenzmnka1">
    <w:name w:val="Nevyřešená zmínka1"/>
    <w:basedOn w:val="Standardnpsmoodstavce"/>
    <w:uiPriority w:val="99"/>
    <w:rsid w:val="00E01491"/>
    <w:rPr>
      <w:color w:val="808080"/>
      <w:shd w:val="clear" w:color="auto" w:fill="E6E6E6"/>
    </w:rPr>
  </w:style>
  <w:style w:type="paragraph" w:customStyle="1" w:styleId="Default">
    <w:name w:val="Default"/>
    <w:rsid w:val="00E24A30"/>
    <w:pPr>
      <w:autoSpaceDE w:val="0"/>
      <w:autoSpaceDN w:val="0"/>
      <w:adjustRightInd w:val="0"/>
      <w:spacing w:after="0" w:line="240" w:lineRule="auto"/>
    </w:pPr>
    <w:rPr>
      <w:rFonts w:ascii="Cadiz" w:hAnsi="Cadiz" w:cs="Cadiz"/>
      <w:color w:val="000000"/>
      <w:sz w:val="24"/>
      <w:szCs w:val="24"/>
    </w:rPr>
  </w:style>
  <w:style w:type="paragraph" w:customStyle="1" w:styleId="Pa7">
    <w:name w:val="Pa7"/>
    <w:basedOn w:val="Default"/>
    <w:next w:val="Default"/>
    <w:uiPriority w:val="99"/>
    <w:rsid w:val="004F4668"/>
    <w:pPr>
      <w:spacing w:line="141" w:lineRule="atLeast"/>
    </w:pPr>
    <w:rPr>
      <w:rFonts w:cstheme="minorBidi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98210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03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385694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53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136436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65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66078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66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635456">
          <w:marLeft w:val="0"/>
          <w:marRight w:val="0"/>
          <w:marTop w:val="0"/>
          <w:marBottom w:val="7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89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968673">
          <w:marLeft w:val="0"/>
          <w:marRight w:val="0"/>
          <w:marTop w:val="0"/>
          <w:marBottom w:val="10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43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65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49780">
          <w:marLeft w:val="0"/>
          <w:marRight w:val="0"/>
          <w:marTop w:val="0"/>
          <w:marBottom w:val="11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2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621518">
          <w:marLeft w:val="0"/>
          <w:marRight w:val="0"/>
          <w:marTop w:val="0"/>
          <w:marBottom w:val="14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0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8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1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9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41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93567">
          <w:marLeft w:val="0"/>
          <w:marRight w:val="0"/>
          <w:marTop w:val="0"/>
          <w:marBottom w:val="8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29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001995">
          <w:marLeft w:val="0"/>
          <w:marRight w:val="0"/>
          <w:marTop w:val="0"/>
          <w:marBottom w:val="10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8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092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3575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25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612951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37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011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sarcs-filmfest.com/en" TargetMode="External"/><Relationship Id="rId13" Type="http://schemas.openxmlformats.org/officeDocument/2006/relationships/hyperlink" Target="mailto:marketa@filmcenter.cz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fondkinematografie.cz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ilmcenter.cz/cs/pres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facebook.com/CzechFilmCenter/?ref=aymt_homepage_panel" TargetMode="External"/><Relationship Id="rId10" Type="http://schemas.openxmlformats.org/officeDocument/2006/relationships/hyperlink" Target="https://www.coe.int/en/web/eurimages/-/30-co-productions-supported-at-the-148th-eurimages-board-of-mangement-meeting" TargetMode="Externa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://filmcenter.cz/cz/homepag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81E1C2-07CB-4D4D-813B-2906F8E44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619</Words>
  <Characters>3653</Characters>
  <Application>Microsoft Office Word</Application>
  <DocSecurity>0</DocSecurity>
  <Lines>30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petrzelkova</dc:creator>
  <cp:lastModifiedBy>petrzelkova</cp:lastModifiedBy>
  <cp:revision>2</cp:revision>
  <cp:lastPrinted>2017-08-25T09:44:00Z</cp:lastPrinted>
  <dcterms:created xsi:type="dcterms:W3CDTF">2017-12-14T11:56:00Z</dcterms:created>
  <dcterms:modified xsi:type="dcterms:W3CDTF">2017-12-14T11:56:00Z</dcterms:modified>
</cp:coreProperties>
</file>