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B38" w:rsidRDefault="00AC0B38" w:rsidP="00A450E2">
      <w:pPr>
        <w:spacing w:line="276" w:lineRule="auto"/>
        <w:rPr>
          <w:rFonts w:asciiTheme="minorHAnsi" w:hAnsiTheme="minorHAnsi" w:cstheme="minorHAnsi"/>
          <w:noProof/>
        </w:rPr>
      </w:pPr>
    </w:p>
    <w:p w:rsidR="005B73AD" w:rsidRDefault="005B73AD" w:rsidP="00A450E2">
      <w:pPr>
        <w:spacing w:line="276" w:lineRule="auto"/>
        <w:rPr>
          <w:rFonts w:asciiTheme="minorHAnsi" w:hAnsiTheme="minorHAnsi" w:cstheme="minorHAnsi"/>
          <w:noProof/>
        </w:rPr>
      </w:pPr>
      <w:r>
        <w:rPr>
          <w:rFonts w:asciiTheme="minorHAnsi" w:hAnsiTheme="minorHAnsi" w:cstheme="minorHAnsi"/>
          <w:noProof/>
        </w:rPr>
        <w:t>Praha, 6.2.2018</w:t>
      </w:r>
    </w:p>
    <w:p w:rsidR="005B73AD" w:rsidRDefault="005B73AD" w:rsidP="00A450E2">
      <w:pPr>
        <w:spacing w:line="276" w:lineRule="auto"/>
        <w:rPr>
          <w:rFonts w:asciiTheme="minorHAnsi" w:hAnsiTheme="minorHAnsi" w:cstheme="minorHAnsi"/>
          <w:noProof/>
        </w:rPr>
      </w:pPr>
    </w:p>
    <w:p w:rsidR="005B73AD" w:rsidRPr="00430C8E" w:rsidRDefault="005B73AD" w:rsidP="005B73AD">
      <w:pPr>
        <w:spacing w:line="276" w:lineRule="auto"/>
        <w:jc w:val="center"/>
        <w:rPr>
          <w:rFonts w:asciiTheme="minorHAnsi" w:hAnsiTheme="minorHAnsi" w:cstheme="minorHAnsi"/>
          <w:b/>
          <w:noProof/>
          <w:sz w:val="28"/>
          <w:szCs w:val="28"/>
          <w:u w:val="single"/>
        </w:rPr>
      </w:pPr>
      <w:r w:rsidRPr="00430C8E">
        <w:rPr>
          <w:rFonts w:asciiTheme="minorHAnsi" w:hAnsiTheme="minorHAnsi" w:cstheme="minorHAnsi"/>
          <w:b/>
          <w:noProof/>
          <w:sz w:val="28"/>
          <w:szCs w:val="28"/>
          <w:u w:val="single"/>
        </w:rPr>
        <w:t xml:space="preserve">Jiří Menzel </w:t>
      </w:r>
      <w:r w:rsidR="006817E1">
        <w:rPr>
          <w:rFonts w:asciiTheme="minorHAnsi" w:hAnsiTheme="minorHAnsi" w:cstheme="minorHAnsi"/>
          <w:b/>
          <w:noProof/>
          <w:sz w:val="28"/>
          <w:szCs w:val="28"/>
          <w:u w:val="single"/>
        </w:rPr>
        <w:t>získá</w:t>
      </w:r>
      <w:ins w:id="0" w:author="Barbora Ligasová" w:date="2018-02-15T15:56:00Z">
        <w:r w:rsidR="006817E1" w:rsidRPr="00430C8E">
          <w:rPr>
            <w:rFonts w:asciiTheme="minorHAnsi" w:hAnsiTheme="minorHAnsi" w:cstheme="minorHAnsi"/>
            <w:b/>
            <w:noProof/>
            <w:sz w:val="28"/>
            <w:szCs w:val="28"/>
            <w:u w:val="single"/>
          </w:rPr>
          <w:t xml:space="preserve"> </w:t>
        </w:r>
      </w:ins>
      <w:r w:rsidRPr="00430C8E">
        <w:rPr>
          <w:rFonts w:asciiTheme="minorHAnsi" w:hAnsiTheme="minorHAnsi" w:cstheme="minorHAnsi"/>
          <w:b/>
          <w:noProof/>
          <w:sz w:val="28"/>
          <w:szCs w:val="28"/>
          <w:u w:val="single"/>
        </w:rPr>
        <w:t>ocenění Berlinale Kamera za mimořádný přínos kinematografii</w:t>
      </w:r>
    </w:p>
    <w:p w:rsidR="005B73AD" w:rsidRDefault="005B73AD" w:rsidP="00A450E2">
      <w:pPr>
        <w:spacing w:line="276" w:lineRule="auto"/>
        <w:rPr>
          <w:rFonts w:asciiTheme="minorHAnsi" w:hAnsiTheme="minorHAnsi" w:cstheme="minorHAnsi"/>
          <w:noProof/>
        </w:rPr>
      </w:pPr>
    </w:p>
    <w:p w:rsidR="00430C8E" w:rsidRDefault="00A450E2" w:rsidP="00430C8E">
      <w:pPr>
        <w:spacing w:line="276" w:lineRule="auto"/>
        <w:rPr>
          <w:rFonts w:asciiTheme="minorHAnsi" w:hAnsiTheme="minorHAnsi" w:cstheme="minorHAnsi"/>
          <w:noProof/>
        </w:rPr>
      </w:pPr>
      <w:r>
        <w:rPr>
          <w:rFonts w:asciiTheme="minorHAnsi" w:hAnsiTheme="minorHAnsi" w:cstheme="minorHAnsi"/>
          <w:noProof/>
        </w:rPr>
        <w:t xml:space="preserve">Mezinárodní </w:t>
      </w:r>
      <w:r w:rsidR="00430C8E">
        <w:rPr>
          <w:rFonts w:asciiTheme="minorHAnsi" w:hAnsiTheme="minorHAnsi" w:cstheme="minorHAnsi"/>
          <w:noProof/>
        </w:rPr>
        <w:t xml:space="preserve">filmový </w:t>
      </w:r>
      <w:r>
        <w:rPr>
          <w:rFonts w:asciiTheme="minorHAnsi" w:hAnsiTheme="minorHAnsi" w:cstheme="minorHAnsi"/>
          <w:noProof/>
        </w:rPr>
        <w:t xml:space="preserve">festival Berlinale týden před svým zahájením oznámil, že letos předá ocenění Berlinale Kamera za celoživotní přínos kinematografii významnému českému řežisérovi a herci Jiřími Menzelovi. </w:t>
      </w:r>
      <w:r w:rsidR="00430C8E">
        <w:rPr>
          <w:rFonts w:asciiTheme="minorHAnsi" w:hAnsiTheme="minorHAnsi" w:cstheme="minorHAnsi"/>
          <w:noProof/>
        </w:rPr>
        <w:t>Uznávaný filmový režisér Jiří Menzel</w:t>
      </w:r>
      <w:r w:rsidR="00E759D8">
        <w:rPr>
          <w:rFonts w:asciiTheme="minorHAnsi" w:hAnsiTheme="minorHAnsi" w:cstheme="minorHAnsi"/>
          <w:noProof/>
        </w:rPr>
        <w:t xml:space="preserve"> je celosvětově považován za legendu českého filmu. </w:t>
      </w:r>
      <w:r w:rsidR="00430C8E">
        <w:rPr>
          <w:rFonts w:asciiTheme="minorHAnsi" w:hAnsiTheme="minorHAnsi" w:cstheme="minorHAnsi"/>
          <w:noProof/>
        </w:rPr>
        <w:t xml:space="preserve">Cena Jiřímu Menzelovi bude předána u příležitosti světové premiéry snímku </w:t>
      </w:r>
      <w:r w:rsidR="00430C8E" w:rsidRPr="00430C8E">
        <w:rPr>
          <w:rFonts w:asciiTheme="minorHAnsi" w:hAnsiTheme="minorHAnsi" w:cstheme="minorHAnsi"/>
          <w:i/>
          <w:noProof/>
        </w:rPr>
        <w:t xml:space="preserve">Tlumočník </w:t>
      </w:r>
      <w:r w:rsidR="00430C8E">
        <w:rPr>
          <w:rFonts w:asciiTheme="minorHAnsi" w:hAnsiTheme="minorHAnsi" w:cstheme="minorHAnsi"/>
          <w:noProof/>
        </w:rPr>
        <w:t xml:space="preserve">režiséra Martina Šulíka, v němž český herec </w:t>
      </w:r>
      <w:r w:rsidR="00621267">
        <w:rPr>
          <w:rFonts w:asciiTheme="minorHAnsi" w:hAnsiTheme="minorHAnsi" w:cstheme="minorHAnsi"/>
          <w:noProof/>
        </w:rPr>
        <w:t>z</w:t>
      </w:r>
      <w:r w:rsidR="00430C8E">
        <w:rPr>
          <w:rFonts w:asciiTheme="minorHAnsi" w:hAnsiTheme="minorHAnsi" w:cstheme="minorHAnsi"/>
          <w:noProof/>
        </w:rPr>
        <w:t xml:space="preserve">tvárnil hlavní roli po boku rakouského kolegy Petera Simonischeka. Ocenění bude mít o to významnější kontext proto, že ho Menzel </w:t>
      </w:r>
      <w:r w:rsidR="006817E1">
        <w:rPr>
          <w:rFonts w:asciiTheme="minorHAnsi" w:hAnsiTheme="minorHAnsi" w:cstheme="minorHAnsi"/>
          <w:noProof/>
        </w:rPr>
        <w:t>získá</w:t>
      </w:r>
      <w:bookmarkStart w:id="1" w:name="_GoBack"/>
      <w:bookmarkEnd w:id="1"/>
      <w:r w:rsidR="00430C8E">
        <w:rPr>
          <w:rFonts w:asciiTheme="minorHAnsi" w:hAnsiTheme="minorHAnsi" w:cstheme="minorHAnsi"/>
          <w:noProof/>
        </w:rPr>
        <w:t xml:space="preserve"> 23. </w:t>
      </w:r>
      <w:r w:rsidR="00621267">
        <w:rPr>
          <w:rFonts w:asciiTheme="minorHAnsi" w:hAnsiTheme="minorHAnsi" w:cstheme="minorHAnsi"/>
          <w:noProof/>
        </w:rPr>
        <w:t>února</w:t>
      </w:r>
      <w:r w:rsidR="00430C8E">
        <w:rPr>
          <w:rFonts w:asciiTheme="minorHAnsi" w:hAnsiTheme="minorHAnsi" w:cstheme="minorHAnsi"/>
          <w:noProof/>
        </w:rPr>
        <w:t xml:space="preserve">, v den svých osmdesátých narozenin. </w:t>
      </w:r>
    </w:p>
    <w:p w:rsidR="00430C8E" w:rsidRDefault="00430C8E" w:rsidP="00A450E2">
      <w:pPr>
        <w:spacing w:line="276" w:lineRule="auto"/>
        <w:rPr>
          <w:rFonts w:asciiTheme="minorHAnsi" w:hAnsiTheme="minorHAnsi" w:cstheme="minorHAnsi"/>
          <w:noProof/>
        </w:rPr>
      </w:pPr>
    </w:p>
    <w:p w:rsidR="00AC0B38" w:rsidRDefault="00E759D8" w:rsidP="00AC0B38">
      <w:pPr>
        <w:spacing w:line="276" w:lineRule="auto"/>
        <w:rPr>
          <w:rFonts w:asciiTheme="minorHAnsi" w:hAnsiTheme="minorHAnsi" w:cstheme="minorHAnsi"/>
          <w:noProof/>
        </w:rPr>
      </w:pPr>
      <w:r>
        <w:rPr>
          <w:rFonts w:asciiTheme="minorHAnsi" w:hAnsiTheme="minorHAnsi" w:cstheme="minorHAnsi"/>
          <w:noProof/>
        </w:rPr>
        <w:t>Je</w:t>
      </w:r>
      <w:r w:rsidR="007F79AD">
        <w:rPr>
          <w:rFonts w:asciiTheme="minorHAnsi" w:hAnsiTheme="minorHAnsi" w:cstheme="minorHAnsi"/>
          <w:noProof/>
        </w:rPr>
        <w:t xml:space="preserve"> příznačné, že je</w:t>
      </w:r>
      <w:r>
        <w:rPr>
          <w:rFonts w:asciiTheme="minorHAnsi" w:hAnsiTheme="minorHAnsi" w:cstheme="minorHAnsi"/>
          <w:noProof/>
        </w:rPr>
        <w:t xml:space="preserve">den z nejvyhlášenějších Menzelových filmů </w:t>
      </w:r>
      <w:r w:rsidRPr="00430C8E">
        <w:rPr>
          <w:rFonts w:asciiTheme="minorHAnsi" w:hAnsiTheme="minorHAnsi" w:cstheme="minorHAnsi"/>
          <w:i/>
          <w:noProof/>
        </w:rPr>
        <w:t>Skřivánci na n</w:t>
      </w:r>
      <w:r w:rsidR="00430C8E" w:rsidRPr="00430C8E">
        <w:rPr>
          <w:rFonts w:asciiTheme="minorHAnsi" w:hAnsiTheme="minorHAnsi" w:cstheme="minorHAnsi"/>
          <w:i/>
          <w:noProof/>
        </w:rPr>
        <w:t>i</w:t>
      </w:r>
      <w:r w:rsidRPr="00430C8E">
        <w:rPr>
          <w:rFonts w:asciiTheme="minorHAnsi" w:hAnsiTheme="minorHAnsi" w:cstheme="minorHAnsi"/>
          <w:i/>
          <w:noProof/>
        </w:rPr>
        <w:t>ti</w:t>
      </w:r>
      <w:r>
        <w:rPr>
          <w:rFonts w:asciiTheme="minorHAnsi" w:hAnsiTheme="minorHAnsi" w:cstheme="minorHAnsi"/>
          <w:noProof/>
        </w:rPr>
        <w:t xml:space="preserve"> měl v roce 1990 premiéru právě na berlínském festivalu, 21 let po t</w:t>
      </w:r>
      <w:r w:rsidR="00621267">
        <w:rPr>
          <w:rFonts w:asciiTheme="minorHAnsi" w:hAnsiTheme="minorHAnsi" w:cstheme="minorHAnsi"/>
          <w:noProof/>
        </w:rPr>
        <w:t>é</w:t>
      </w:r>
      <w:r>
        <w:rPr>
          <w:rFonts w:asciiTheme="minorHAnsi" w:hAnsiTheme="minorHAnsi" w:cstheme="minorHAnsi"/>
          <w:noProof/>
        </w:rPr>
        <w:t xml:space="preserve">, co byl natočen a následně zakázán v komunistickém Československu. </w:t>
      </w:r>
      <w:r w:rsidR="00AC0B38">
        <w:rPr>
          <w:rFonts w:asciiTheme="minorHAnsi" w:hAnsiTheme="minorHAnsi" w:cstheme="minorHAnsi"/>
          <w:noProof/>
        </w:rPr>
        <w:t xml:space="preserve">Jiří Menzel dostane toto prestižní ocenění společně s ředitelkou filmového trhu European Film Market Beki Probst a izraelským producentem a ředitelém izraelského filmového fondu Katrielem Schorym. </w:t>
      </w:r>
    </w:p>
    <w:p w:rsidR="00A450E2" w:rsidRDefault="00A450E2" w:rsidP="00A450E2">
      <w:pPr>
        <w:spacing w:line="276" w:lineRule="auto"/>
        <w:rPr>
          <w:rFonts w:asciiTheme="minorHAnsi" w:hAnsiTheme="minorHAnsi" w:cstheme="minorHAnsi"/>
          <w:noProof/>
        </w:rPr>
      </w:pPr>
    </w:p>
    <w:p w:rsidR="00A450E2" w:rsidRDefault="007F79AD" w:rsidP="00A450E2">
      <w:pPr>
        <w:spacing w:line="276" w:lineRule="auto"/>
        <w:rPr>
          <w:rFonts w:asciiTheme="minorHAnsi" w:hAnsiTheme="minorHAnsi" w:cstheme="minorHAnsi"/>
          <w:noProof/>
        </w:rPr>
      </w:pPr>
      <w:r>
        <w:rPr>
          <w:rFonts w:asciiTheme="minorHAnsi" w:hAnsiTheme="minorHAnsi" w:cstheme="minorHAnsi"/>
          <w:noProof/>
        </w:rPr>
        <w:t>Film</w:t>
      </w:r>
      <w:r w:rsidR="00A450E2">
        <w:rPr>
          <w:rFonts w:asciiTheme="minorHAnsi" w:hAnsiTheme="minorHAnsi" w:cstheme="minorHAnsi"/>
          <w:noProof/>
        </w:rPr>
        <w:t xml:space="preserve"> </w:t>
      </w:r>
      <w:r w:rsidR="00A450E2" w:rsidRPr="00430C8E">
        <w:rPr>
          <w:rFonts w:asciiTheme="minorHAnsi" w:hAnsiTheme="minorHAnsi" w:cstheme="minorHAnsi"/>
          <w:i/>
          <w:noProof/>
        </w:rPr>
        <w:t>Tlumočník</w:t>
      </w:r>
      <w:r>
        <w:rPr>
          <w:rFonts w:asciiTheme="minorHAnsi" w:hAnsiTheme="minorHAnsi" w:cstheme="minorHAnsi"/>
          <w:noProof/>
        </w:rPr>
        <w:t xml:space="preserve"> </w:t>
      </w:r>
      <w:r w:rsidR="00A450E2">
        <w:rPr>
          <w:rFonts w:asciiTheme="minorHAnsi" w:hAnsiTheme="minorHAnsi" w:cstheme="minorHAnsi"/>
          <w:noProof/>
        </w:rPr>
        <w:t xml:space="preserve">je jedním ze tří snímků reprezentujících českou kinematografii na letošním Berlinale. </w:t>
      </w:r>
      <w:r>
        <w:rPr>
          <w:rFonts w:asciiTheme="minorHAnsi" w:hAnsiTheme="minorHAnsi" w:cstheme="minorHAnsi"/>
          <w:noProof/>
        </w:rPr>
        <w:t>Je příběhem</w:t>
      </w:r>
      <w:r w:rsidRPr="007F79AD">
        <w:rPr>
          <w:rFonts w:asciiTheme="minorHAnsi" w:hAnsiTheme="minorHAnsi" w:cstheme="minorHAnsi"/>
          <w:noProof/>
        </w:rPr>
        <w:t xml:space="preserve"> </w:t>
      </w:r>
      <w:r w:rsidRPr="00B54915">
        <w:rPr>
          <w:rFonts w:asciiTheme="minorHAnsi" w:hAnsiTheme="minorHAnsi" w:cstheme="minorHAnsi"/>
          <w:noProof/>
        </w:rPr>
        <w:t>dvou mužů, které svede dohromady náhodná zmínka o událostech 2. světové války, které tragicky poznamenaly osud jejich rodin. Asketický tlumočník Ali (Jiří Menzel) a bonviván a alkoholik Georg (Peter Simonischek), dva lidé s odlišnou životní zkušeností, kteří by za jiných okolností spolu nestrávili ani několik minut, se vydávají na putování po Slovensku, aby se pokusili najít svědky dávno zapomenuté minulosti. Cesta svéhlavých starých pánů je plná hašteření, komických i dramatických situací, v nichž mají možnost poznat jeden druhého, získat k sobě respekt i odhalit překvapivé souvislosti událostí, které je oba zcela zásadním způsobem poznamenaly.</w:t>
      </w:r>
    </w:p>
    <w:p w:rsidR="00AC0B38" w:rsidRDefault="00AC0B38" w:rsidP="00A450E2">
      <w:pPr>
        <w:spacing w:line="276" w:lineRule="auto"/>
        <w:rPr>
          <w:rFonts w:asciiTheme="minorHAnsi" w:hAnsiTheme="minorHAnsi" w:cstheme="minorHAnsi"/>
          <w:noProof/>
        </w:rPr>
      </w:pPr>
    </w:p>
    <w:p w:rsidR="00AC0B38" w:rsidRDefault="00AC0B38" w:rsidP="00AC0B38">
      <w:pPr>
        <w:spacing w:line="276" w:lineRule="auto"/>
        <w:rPr>
          <w:rFonts w:asciiTheme="minorHAnsi" w:hAnsiTheme="minorHAnsi" w:cstheme="minorHAnsi"/>
          <w:noProof/>
        </w:rPr>
      </w:pPr>
      <w:r w:rsidRPr="008B1128">
        <w:rPr>
          <w:rFonts w:asciiTheme="minorHAnsi" w:hAnsiTheme="minorHAnsi" w:cstheme="minorHAnsi"/>
          <w:noProof/>
        </w:rPr>
        <w:t xml:space="preserve">Film </w:t>
      </w:r>
      <w:r w:rsidRPr="008B1128">
        <w:rPr>
          <w:rFonts w:asciiTheme="minorHAnsi" w:hAnsiTheme="minorHAnsi" w:cstheme="minorHAnsi"/>
          <w:i/>
          <w:noProof/>
        </w:rPr>
        <w:t>Tlumočník,</w:t>
      </w:r>
      <w:r w:rsidRPr="008B1128">
        <w:rPr>
          <w:rFonts w:asciiTheme="minorHAnsi" w:hAnsiTheme="minorHAnsi" w:cstheme="minorHAnsi"/>
          <w:noProof/>
        </w:rPr>
        <w:t xml:space="preserve"> natočený ve slovensko-česko-rakouské koprodukci, je dílem slovenského režiséra Martina Šulíka (Martin Šulík) a scenáristy Marka Leščáka (Marek Leščák), kteří mají za sebou už několik úspěšných společných filmů, například </w:t>
      </w:r>
      <w:r w:rsidRPr="008B1128">
        <w:rPr>
          <w:rFonts w:asciiTheme="minorHAnsi" w:hAnsiTheme="minorHAnsi" w:cstheme="minorHAnsi"/>
          <w:i/>
          <w:noProof/>
        </w:rPr>
        <w:t>Zahrada</w:t>
      </w:r>
      <w:r w:rsidRPr="008B1128">
        <w:rPr>
          <w:rFonts w:asciiTheme="minorHAnsi" w:hAnsiTheme="minorHAnsi" w:cstheme="minorHAnsi"/>
          <w:noProof/>
        </w:rPr>
        <w:t xml:space="preserve"> (</w:t>
      </w:r>
      <w:r w:rsidRPr="008B1128">
        <w:rPr>
          <w:rFonts w:asciiTheme="minorHAnsi" w:hAnsiTheme="minorHAnsi" w:cstheme="minorHAnsi"/>
          <w:noProof/>
          <w:color w:val="222222"/>
        </w:rPr>
        <w:t xml:space="preserve">1995) nebo </w:t>
      </w:r>
      <w:r w:rsidRPr="008B1128">
        <w:rPr>
          <w:rFonts w:asciiTheme="minorHAnsi" w:hAnsiTheme="minorHAnsi" w:cstheme="minorHAnsi"/>
          <w:i/>
          <w:noProof/>
          <w:color w:val="222222"/>
        </w:rPr>
        <w:t>Orbis Pictus</w:t>
      </w:r>
      <w:r w:rsidRPr="008B1128">
        <w:rPr>
          <w:rFonts w:asciiTheme="minorHAnsi" w:hAnsiTheme="minorHAnsi" w:cstheme="minorHAnsi"/>
          <w:noProof/>
          <w:color w:val="222222"/>
        </w:rPr>
        <w:t xml:space="preserve"> (1997). Kameramanem filmu je Martin Štrba. H</w:t>
      </w:r>
      <w:r w:rsidRPr="008B1128">
        <w:rPr>
          <w:rFonts w:asciiTheme="minorHAnsi" w:hAnsiTheme="minorHAnsi" w:cstheme="minorHAnsi"/>
          <w:noProof/>
        </w:rPr>
        <w:t xml:space="preserve">lavní role vytvořili Jiří Menzel a rakouský herec Peter Simonischek, držitel Evropské filmové ceny pro nejlepšího herce roku 2016 za film </w:t>
      </w:r>
      <w:r w:rsidRPr="008B1128">
        <w:rPr>
          <w:rFonts w:asciiTheme="minorHAnsi" w:hAnsiTheme="minorHAnsi" w:cstheme="minorHAnsi"/>
          <w:i/>
          <w:noProof/>
        </w:rPr>
        <w:t>Toni Erdmann</w:t>
      </w:r>
      <w:r w:rsidRPr="008B1128">
        <w:rPr>
          <w:rFonts w:asciiTheme="minorHAnsi" w:hAnsiTheme="minorHAnsi" w:cstheme="minorHAnsi"/>
          <w:noProof/>
        </w:rPr>
        <w:t xml:space="preserve">. Vedle hlavní herecké dvojice si ve filmu zahrají i Zuzana Mauréry, Eva Kramerová a Attila Mokos. </w:t>
      </w:r>
      <w:r w:rsidR="00621267">
        <w:rPr>
          <w:rFonts w:asciiTheme="minorHAnsi" w:hAnsiTheme="minorHAnsi" w:cstheme="minorHAnsi"/>
          <w:noProof/>
        </w:rPr>
        <w:t xml:space="preserve"> Pro režiséra je to již třetí návrat do programu berlínského festivalu – v roce 2001 zde uvedl v sekci Panorama film </w:t>
      </w:r>
      <w:r w:rsidR="00621267" w:rsidRPr="00A120FA">
        <w:rPr>
          <w:rFonts w:asciiTheme="minorHAnsi" w:hAnsiTheme="minorHAnsi" w:cstheme="minorHAnsi"/>
          <w:i/>
          <w:noProof/>
        </w:rPr>
        <w:t>Krajinka</w:t>
      </w:r>
      <w:r w:rsidR="00621267">
        <w:rPr>
          <w:rFonts w:asciiTheme="minorHAnsi" w:hAnsiTheme="minorHAnsi" w:cstheme="minorHAnsi"/>
          <w:noProof/>
        </w:rPr>
        <w:t xml:space="preserve"> a v roce 2003 v sekci Forum </w:t>
      </w:r>
      <w:r w:rsidR="00621267" w:rsidRPr="00A120FA">
        <w:rPr>
          <w:rFonts w:asciiTheme="minorHAnsi" w:hAnsiTheme="minorHAnsi" w:cstheme="minorHAnsi"/>
          <w:i/>
          <w:noProof/>
        </w:rPr>
        <w:t>Klíč k určování trpaslíků</w:t>
      </w:r>
      <w:r w:rsidR="00621267">
        <w:t>.</w:t>
      </w:r>
    </w:p>
    <w:p w:rsidR="00A120FA" w:rsidRDefault="00A120FA" w:rsidP="00AC0B38">
      <w:pPr>
        <w:spacing w:line="276" w:lineRule="auto"/>
        <w:rPr>
          <w:rFonts w:asciiTheme="minorHAnsi" w:hAnsiTheme="minorHAnsi" w:cstheme="minorHAnsi"/>
          <w:noProof/>
        </w:rPr>
      </w:pPr>
    </w:p>
    <w:p w:rsidR="00AC0B38" w:rsidRDefault="00AC0B38" w:rsidP="00AC0B38">
      <w:pPr>
        <w:spacing w:line="276" w:lineRule="auto"/>
        <w:rPr>
          <w:rFonts w:asciiTheme="minorHAnsi" w:hAnsiTheme="minorHAnsi" w:cstheme="minorHAnsi"/>
          <w:noProof/>
        </w:rPr>
      </w:pPr>
      <w:r w:rsidRPr="008B1128">
        <w:rPr>
          <w:rFonts w:asciiTheme="minorHAnsi" w:hAnsiTheme="minorHAnsi" w:cstheme="minorHAnsi"/>
          <w:noProof/>
        </w:rPr>
        <w:t>Film vznikl v produkci společností IN Film</w:t>
      </w:r>
      <w:r w:rsidR="0072584F">
        <w:rPr>
          <w:rFonts w:asciiTheme="minorHAnsi" w:hAnsiTheme="minorHAnsi" w:cstheme="minorHAnsi"/>
          <w:noProof/>
        </w:rPr>
        <w:t xml:space="preserve"> Praha</w:t>
      </w:r>
      <w:r w:rsidRPr="008B1128">
        <w:rPr>
          <w:rFonts w:asciiTheme="minorHAnsi" w:hAnsiTheme="minorHAnsi" w:cstheme="minorHAnsi"/>
          <w:noProof/>
        </w:rPr>
        <w:t xml:space="preserve"> (Rudolf Biermann, CZ), Titanic (Martin Šulík, SK), a </w:t>
      </w:r>
      <w:r w:rsidRPr="008B1128">
        <w:rPr>
          <w:rFonts w:asciiTheme="minorHAnsi" w:hAnsiTheme="minorHAnsi" w:cstheme="minorHAnsi"/>
          <w:noProof/>
          <w:color w:val="000000"/>
        </w:rPr>
        <w:t>COOP99 (Bruno Wagner, AT).</w:t>
      </w:r>
      <w:r w:rsidRPr="008B1128">
        <w:rPr>
          <w:rFonts w:asciiTheme="minorHAnsi" w:hAnsiTheme="minorHAnsi" w:cstheme="minorHAnsi"/>
          <w:noProof/>
        </w:rPr>
        <w:t xml:space="preserve"> Koproducenty jsou RTVS: Rozhlas a televízia Slovenska a Česká televize. </w:t>
      </w:r>
      <w:r w:rsidRPr="0057675B">
        <w:rPr>
          <w:rFonts w:asciiTheme="minorHAnsi" w:hAnsiTheme="minorHAnsi" w:cstheme="minorHAnsi"/>
          <w:noProof/>
        </w:rPr>
        <w:t>Projekt podpořil Státní fond kinematografie v roce 2016 částkou 4 milionů korun.</w:t>
      </w:r>
      <w:r w:rsidRPr="00B54915">
        <w:rPr>
          <w:rFonts w:asciiTheme="minorHAnsi" w:hAnsiTheme="minorHAnsi" w:cstheme="minorHAnsi"/>
          <w:noProof/>
        </w:rPr>
        <w:t xml:space="preserve"> Snímek bude mít slavnostní premiéru 27. února v pražské Lucerně, do běžné distribuce půjde 15. března 2018.</w:t>
      </w:r>
    </w:p>
    <w:p w:rsidR="007F79AD" w:rsidRDefault="007F79AD" w:rsidP="00A450E2">
      <w:pPr>
        <w:spacing w:line="276" w:lineRule="auto"/>
        <w:rPr>
          <w:rFonts w:asciiTheme="minorHAnsi" w:hAnsiTheme="minorHAnsi" w:cstheme="minorHAnsi"/>
          <w:noProof/>
        </w:rPr>
      </w:pPr>
    </w:p>
    <w:p w:rsidR="00430C8E" w:rsidRPr="00A450E2" w:rsidRDefault="00430C8E" w:rsidP="00A450E2">
      <w:pPr>
        <w:spacing w:line="276" w:lineRule="auto"/>
        <w:rPr>
          <w:rFonts w:asciiTheme="minorHAnsi" w:hAnsiTheme="minorHAnsi" w:cstheme="minorHAnsi"/>
          <w:noProof/>
        </w:rPr>
      </w:pPr>
      <w:r>
        <w:rPr>
          <w:rFonts w:asciiTheme="minorHAnsi" w:hAnsiTheme="minorHAnsi" w:cstheme="minorHAnsi"/>
          <w:noProof/>
        </w:rPr>
        <w:lastRenderedPageBreak/>
        <w:br/>
        <w:t xml:space="preserve">Více informací v angličtině naleznete </w:t>
      </w:r>
      <w:hyperlink r:id="rId6" w:history="1">
        <w:r w:rsidRPr="00430C8E">
          <w:rPr>
            <w:rStyle w:val="Hypertextovodkaz"/>
            <w:rFonts w:asciiTheme="minorHAnsi" w:hAnsiTheme="minorHAnsi" w:cstheme="minorHAnsi"/>
            <w:noProof/>
          </w:rPr>
          <w:t>zde</w:t>
        </w:r>
      </w:hyperlink>
      <w:r>
        <w:rPr>
          <w:rFonts w:asciiTheme="minorHAnsi" w:hAnsiTheme="minorHAnsi" w:cstheme="minorHAnsi"/>
          <w:noProof/>
        </w:rPr>
        <w:t>.</w:t>
      </w:r>
    </w:p>
    <w:p w:rsidR="00A450E2" w:rsidRDefault="00A450E2" w:rsidP="00A450E2">
      <w:pPr>
        <w:spacing w:line="276" w:lineRule="auto"/>
        <w:rPr>
          <w:rFonts w:asciiTheme="minorHAnsi" w:hAnsiTheme="minorHAnsi" w:cstheme="minorHAnsi"/>
          <w:b/>
          <w:noProof/>
        </w:rPr>
      </w:pPr>
    </w:p>
    <w:p w:rsidR="007F79AD" w:rsidRDefault="00AC0B38" w:rsidP="00A450E2">
      <w:pPr>
        <w:spacing w:line="276" w:lineRule="auto"/>
        <w:rPr>
          <w:rFonts w:asciiTheme="minorHAnsi" w:hAnsiTheme="minorHAnsi" w:cstheme="minorHAnsi"/>
          <w:b/>
          <w:noProof/>
        </w:rPr>
      </w:pPr>
      <w:r w:rsidRPr="008B1128">
        <w:rPr>
          <w:rFonts w:asciiTheme="minorHAnsi" w:hAnsiTheme="minorHAnsi" w:cstheme="minorHAnsi"/>
          <w:b/>
          <w:noProof/>
          <w:u w:val="single"/>
          <w:lang w:eastAsia="en-US"/>
        </w:rPr>
        <w:t>Press servis:</w:t>
      </w:r>
      <w:r w:rsidRPr="008B1128">
        <w:rPr>
          <w:rFonts w:asciiTheme="minorHAnsi" w:hAnsiTheme="minorHAnsi" w:cstheme="minorHAnsi"/>
          <w:b/>
          <w:noProof/>
          <w:u w:val="single"/>
          <w:lang w:eastAsia="en-US"/>
        </w:rPr>
        <w:br/>
      </w:r>
      <w:bookmarkStart w:id="2" w:name="_MailAutoSig"/>
      <w:r w:rsidRPr="008B1128">
        <w:rPr>
          <w:rFonts w:asciiTheme="minorHAnsi" w:eastAsiaTheme="minorEastAsia" w:hAnsiTheme="minorHAnsi" w:cstheme="minorHAnsi"/>
          <w:i/>
          <w:noProof/>
          <w:color w:val="000000"/>
        </w:rPr>
        <w:t>Czech Film Center/ Czech Film Fund</w:t>
      </w:r>
      <w:r w:rsidRPr="008B1128">
        <w:rPr>
          <w:rFonts w:asciiTheme="minorHAnsi" w:eastAsiaTheme="minorEastAsia" w:hAnsiTheme="minorHAnsi" w:cstheme="minorHAnsi"/>
          <w:i/>
          <w:noProof/>
          <w:color w:val="000000"/>
        </w:rPr>
        <w:br/>
      </w:r>
      <w:r w:rsidRPr="008B1128">
        <w:rPr>
          <w:rFonts w:asciiTheme="minorHAnsi" w:eastAsiaTheme="minorEastAsia" w:hAnsiTheme="minorHAnsi" w:cstheme="minorHAnsi"/>
          <w:noProof/>
          <w:color w:val="000000"/>
        </w:rPr>
        <w:t>Národní 28, 110 00 Praha 1</w:t>
      </w:r>
      <w:r w:rsidRPr="008B1128">
        <w:rPr>
          <w:rFonts w:asciiTheme="minorHAnsi" w:eastAsiaTheme="minorEastAsia" w:hAnsiTheme="minorHAnsi" w:cstheme="minorHAnsi"/>
          <w:noProof/>
          <w:color w:val="000000"/>
        </w:rPr>
        <w:br/>
        <w:t>+420 770 127 726</w:t>
      </w:r>
      <w:r w:rsidRPr="008B1128">
        <w:rPr>
          <w:rFonts w:asciiTheme="minorHAnsi" w:eastAsiaTheme="minorEastAsia" w:hAnsiTheme="minorHAnsi" w:cstheme="minorHAnsi"/>
          <w:noProof/>
          <w:color w:val="000000"/>
        </w:rPr>
        <w:br/>
      </w:r>
      <w:hyperlink r:id="rId7" w:history="1">
        <w:r w:rsidRPr="00000140">
          <w:rPr>
            <w:rStyle w:val="Hypertextovodkaz"/>
            <w:rFonts w:asciiTheme="minorHAnsi" w:eastAsiaTheme="minorEastAsia" w:hAnsiTheme="minorHAnsi" w:cstheme="minorHAnsi"/>
            <w:noProof/>
          </w:rPr>
          <w:t>info@filmcenter.cz</w:t>
        </w:r>
      </w:hyperlink>
      <w:r w:rsidRPr="008B1128">
        <w:rPr>
          <w:rFonts w:asciiTheme="minorHAnsi" w:hAnsiTheme="minorHAnsi" w:cstheme="minorHAnsi"/>
          <w:noProof/>
        </w:rPr>
        <w:br/>
      </w:r>
      <w:hyperlink r:id="rId8" w:tgtFrame="_blank" w:history="1">
        <w:r w:rsidRPr="008B1128">
          <w:rPr>
            <w:rStyle w:val="Hypertextovodkaz"/>
            <w:rFonts w:asciiTheme="minorHAnsi" w:eastAsiaTheme="minorEastAsia" w:hAnsiTheme="minorHAnsi" w:cstheme="minorHAnsi"/>
            <w:noProof/>
            <w:color w:val="1F497D"/>
          </w:rPr>
          <w:t>www.filmcenter.cz</w:t>
        </w:r>
      </w:hyperlink>
      <w:r w:rsidRPr="008B1128">
        <w:rPr>
          <w:rFonts w:asciiTheme="minorHAnsi" w:hAnsiTheme="minorHAnsi" w:cstheme="minorHAnsi"/>
          <w:noProof/>
        </w:rPr>
        <w:t xml:space="preserve">; </w:t>
      </w:r>
      <w:hyperlink r:id="rId9" w:tgtFrame="_blank" w:history="1">
        <w:r w:rsidRPr="008B1128">
          <w:rPr>
            <w:rStyle w:val="Hypertextovodkaz"/>
            <w:rFonts w:asciiTheme="minorHAnsi" w:eastAsiaTheme="minorEastAsia" w:hAnsiTheme="minorHAnsi" w:cstheme="minorHAnsi"/>
            <w:noProof/>
            <w:color w:val="1F497D"/>
          </w:rPr>
          <w:t>facebook</w:t>
        </w:r>
      </w:hyperlink>
      <w:bookmarkEnd w:id="2"/>
    </w:p>
    <w:p w:rsidR="007F79AD" w:rsidRDefault="007F79AD" w:rsidP="00A450E2">
      <w:pPr>
        <w:spacing w:line="276" w:lineRule="auto"/>
        <w:rPr>
          <w:rFonts w:asciiTheme="minorHAnsi" w:hAnsiTheme="minorHAnsi" w:cstheme="minorHAnsi"/>
          <w:b/>
          <w:noProof/>
        </w:rPr>
      </w:pPr>
    </w:p>
    <w:p w:rsidR="00624AD9" w:rsidRDefault="00624AD9"/>
    <w:sectPr w:rsidR="00624A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7BC" w:rsidRDefault="000757BC" w:rsidP="00B04518">
      <w:r>
        <w:separator/>
      </w:r>
    </w:p>
  </w:endnote>
  <w:endnote w:type="continuationSeparator" w:id="0">
    <w:p w:rsidR="000757BC" w:rsidRDefault="000757BC" w:rsidP="00B0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7BC" w:rsidRDefault="000757BC" w:rsidP="00B04518">
      <w:r>
        <w:separator/>
      </w:r>
    </w:p>
  </w:footnote>
  <w:footnote w:type="continuationSeparator" w:id="0">
    <w:p w:rsidR="000757BC" w:rsidRDefault="000757BC" w:rsidP="00B04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518" w:rsidRDefault="00B04518" w:rsidP="00B04518">
    <w:pPr>
      <w:pStyle w:val="Zhlav"/>
    </w:pPr>
    <w:r>
      <w:rPr>
        <w:noProof/>
      </w:rPr>
      <w:drawing>
        <wp:anchor distT="0" distB="0" distL="114300" distR="114300" simplePos="0" relativeHeight="251659264" behindDoc="0" locked="0" layoutInCell="1" allowOverlap="1" wp14:anchorId="6A82C613" wp14:editId="35F5BDBD">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14:anchorId="2F7CD8A6" wp14:editId="63901BBD">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p w:rsidR="00B04518" w:rsidRDefault="00B04518">
    <w:pPr>
      <w:pStyle w:val="Zhlav"/>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bora Ligasová">
    <w15:presenceInfo w15:providerId="AD" w15:userId="S-1-5-21-3801933471-1956846387-4149155416-1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0E2"/>
    <w:rsid w:val="000757BC"/>
    <w:rsid w:val="00430C8E"/>
    <w:rsid w:val="005B73AD"/>
    <w:rsid w:val="00621267"/>
    <w:rsid w:val="00624AD9"/>
    <w:rsid w:val="006817E1"/>
    <w:rsid w:val="0072584F"/>
    <w:rsid w:val="007F79AD"/>
    <w:rsid w:val="00A120FA"/>
    <w:rsid w:val="00A450E2"/>
    <w:rsid w:val="00AC0B38"/>
    <w:rsid w:val="00B04518"/>
    <w:rsid w:val="00E759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488D5"/>
  <w15:chartTrackingRefBased/>
  <w15:docId w15:val="{1476AC80-A06E-4676-A765-C6D652C3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450E2"/>
    <w:pPr>
      <w:spacing w:after="0" w:line="240" w:lineRule="auto"/>
    </w:pPr>
    <w:rPr>
      <w:rFonts w:ascii="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0C8E"/>
    <w:rPr>
      <w:color w:val="0563C1" w:themeColor="hyperlink"/>
      <w:u w:val="single"/>
    </w:rPr>
  </w:style>
  <w:style w:type="character" w:styleId="Nevyeenzmnka">
    <w:name w:val="Unresolved Mention"/>
    <w:basedOn w:val="Standardnpsmoodstavce"/>
    <w:uiPriority w:val="99"/>
    <w:semiHidden/>
    <w:unhideWhenUsed/>
    <w:rsid w:val="00430C8E"/>
    <w:rPr>
      <w:color w:val="808080"/>
      <w:shd w:val="clear" w:color="auto" w:fill="E6E6E6"/>
    </w:rPr>
  </w:style>
  <w:style w:type="paragraph" w:styleId="Zhlav">
    <w:name w:val="header"/>
    <w:basedOn w:val="Normln"/>
    <w:link w:val="ZhlavChar"/>
    <w:uiPriority w:val="99"/>
    <w:unhideWhenUsed/>
    <w:rsid w:val="00B04518"/>
    <w:pPr>
      <w:tabs>
        <w:tab w:val="center" w:pos="4536"/>
        <w:tab w:val="right" w:pos="9072"/>
      </w:tabs>
    </w:pPr>
  </w:style>
  <w:style w:type="character" w:customStyle="1" w:styleId="ZhlavChar">
    <w:name w:val="Záhlaví Char"/>
    <w:basedOn w:val="Standardnpsmoodstavce"/>
    <w:link w:val="Zhlav"/>
    <w:uiPriority w:val="99"/>
    <w:rsid w:val="00B04518"/>
    <w:rPr>
      <w:rFonts w:ascii="Calibri" w:hAnsi="Calibri" w:cs="Calibri"/>
      <w:lang w:eastAsia="cs-CZ"/>
    </w:rPr>
  </w:style>
  <w:style w:type="paragraph" w:styleId="Zpat">
    <w:name w:val="footer"/>
    <w:basedOn w:val="Normln"/>
    <w:link w:val="ZpatChar"/>
    <w:uiPriority w:val="99"/>
    <w:unhideWhenUsed/>
    <w:rsid w:val="00B04518"/>
    <w:pPr>
      <w:tabs>
        <w:tab w:val="center" w:pos="4536"/>
        <w:tab w:val="right" w:pos="9072"/>
      </w:tabs>
    </w:pPr>
  </w:style>
  <w:style w:type="character" w:customStyle="1" w:styleId="ZpatChar">
    <w:name w:val="Zápatí Char"/>
    <w:basedOn w:val="Standardnpsmoodstavce"/>
    <w:link w:val="Zpat"/>
    <w:uiPriority w:val="99"/>
    <w:rsid w:val="00B04518"/>
    <w:rPr>
      <w:rFonts w:ascii="Calibri" w:hAnsi="Calibri" w:cs="Calibri"/>
      <w:lang w:eastAsia="cs-CZ"/>
    </w:rPr>
  </w:style>
  <w:style w:type="paragraph" w:customStyle="1" w:styleId="yiv5884510913msonormal">
    <w:name w:val="yiv5884510913msonormal"/>
    <w:basedOn w:val="Normln"/>
    <w:rsid w:val="00621267"/>
    <w:pPr>
      <w:spacing w:before="100" w:beforeAutospacing="1" w:after="100" w:afterAutospacing="1"/>
    </w:pPr>
    <w:rPr>
      <w:lang w:val="en-GB" w:eastAsia="en-GB"/>
    </w:rPr>
  </w:style>
  <w:style w:type="paragraph" w:styleId="Textbubliny">
    <w:name w:val="Balloon Text"/>
    <w:basedOn w:val="Normln"/>
    <w:link w:val="TextbublinyChar"/>
    <w:uiPriority w:val="99"/>
    <w:semiHidden/>
    <w:unhideWhenUsed/>
    <w:rsid w:val="0062126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1267"/>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7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center.cz/cz/homepag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filmcenter.cz"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erlinale.de/en/das_festival/preise_und_juries/08_berlinalekamera/Berlinale_Kamera.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acebook.com/CzechFilmCenter/?ref=aymt_homepage_pane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510</Words>
  <Characters>3012</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Krivenkaja</dc:creator>
  <cp:keywords/>
  <dc:description/>
  <cp:lastModifiedBy>Barbora Ligasová</cp:lastModifiedBy>
  <cp:revision>5</cp:revision>
  <dcterms:created xsi:type="dcterms:W3CDTF">2018-02-06T16:16:00Z</dcterms:created>
  <dcterms:modified xsi:type="dcterms:W3CDTF">2018-02-15T14:56:00Z</dcterms:modified>
</cp:coreProperties>
</file>